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18279" w14:textId="48F89AB6" w:rsidR="006806EE" w:rsidRPr="00F0685B" w:rsidRDefault="00157C03" w:rsidP="00E11455">
      <w:pPr>
        <w:pStyle w:val="Heading1"/>
        <w:ind w:left="-90" w:firstLine="90"/>
        <w:rPr>
          <w:rFonts w:ascii="Arial" w:hAnsi="Arial" w:cs="Arial"/>
          <w:color w:val="009BDF"/>
          <w:sz w:val="28"/>
          <w:szCs w:val="28"/>
        </w:rPr>
      </w:pPr>
      <w:bookmarkStart w:id="0" w:name="_GoBack"/>
      <w:bookmarkEnd w:id="0"/>
      <w:r w:rsidRPr="00F0685B">
        <w:rPr>
          <w:rFonts w:ascii="Arial" w:hAnsi="Arial" w:cs="Arial"/>
          <w:color w:val="009BDF"/>
          <w:sz w:val="28"/>
          <w:szCs w:val="28"/>
        </w:rPr>
        <w:t xml:space="preserve">Gosford Tennis Club </w:t>
      </w:r>
      <w:r w:rsidR="00B86422" w:rsidRPr="00F0685B">
        <w:rPr>
          <w:rFonts w:ascii="Arial" w:hAnsi="Arial" w:cs="Arial"/>
          <w:color w:val="009BDF"/>
          <w:sz w:val="28"/>
          <w:szCs w:val="28"/>
        </w:rPr>
        <w:t>Strategic</w:t>
      </w:r>
      <w:r w:rsidR="007050C0" w:rsidRPr="00F0685B">
        <w:rPr>
          <w:rFonts w:ascii="Arial" w:hAnsi="Arial" w:cs="Arial"/>
          <w:color w:val="009BDF"/>
          <w:sz w:val="28"/>
          <w:szCs w:val="28"/>
        </w:rPr>
        <w:t xml:space="preserve"> </w:t>
      </w:r>
      <w:r w:rsidR="00130FD8" w:rsidRPr="00F0685B">
        <w:rPr>
          <w:rFonts w:ascii="Arial" w:hAnsi="Arial" w:cs="Arial"/>
          <w:color w:val="009BDF"/>
          <w:sz w:val="28"/>
          <w:szCs w:val="28"/>
        </w:rPr>
        <w:t>Plan</w:t>
      </w:r>
      <w:r w:rsidR="007050C0" w:rsidRPr="00F0685B">
        <w:rPr>
          <w:rFonts w:ascii="Arial" w:hAnsi="Arial" w:cs="Arial"/>
          <w:color w:val="009BDF"/>
          <w:sz w:val="28"/>
          <w:szCs w:val="28"/>
        </w:rPr>
        <w:t xml:space="preserve"> </w:t>
      </w:r>
      <w:r w:rsidR="00C3418F" w:rsidRPr="00F0685B">
        <w:rPr>
          <w:rFonts w:ascii="Arial" w:hAnsi="Arial" w:cs="Arial"/>
          <w:color w:val="009BDF"/>
          <w:sz w:val="28"/>
          <w:szCs w:val="28"/>
        </w:rPr>
        <w:t xml:space="preserve">– 2019 </w:t>
      </w:r>
      <w:r w:rsidR="00A9008E" w:rsidRPr="00F0685B">
        <w:rPr>
          <w:rFonts w:ascii="Arial" w:hAnsi="Arial" w:cs="Arial"/>
          <w:color w:val="009BDF"/>
          <w:sz w:val="28"/>
          <w:szCs w:val="28"/>
        </w:rPr>
        <w:t>–</w:t>
      </w:r>
      <w:r w:rsidR="00C3418F" w:rsidRPr="00F0685B">
        <w:rPr>
          <w:rFonts w:ascii="Arial" w:hAnsi="Arial" w:cs="Arial"/>
          <w:color w:val="009BDF"/>
          <w:sz w:val="28"/>
          <w:szCs w:val="28"/>
        </w:rPr>
        <w:t xml:space="preserve"> 2022</w:t>
      </w:r>
      <w:r w:rsidR="00A9008E" w:rsidRPr="00F0685B">
        <w:rPr>
          <w:rFonts w:ascii="Arial" w:hAnsi="Arial" w:cs="Arial"/>
          <w:color w:val="009BDF"/>
          <w:sz w:val="28"/>
          <w:szCs w:val="28"/>
        </w:rPr>
        <w:t xml:space="preserve"> </w:t>
      </w:r>
    </w:p>
    <w:p w14:paraId="3F099252" w14:textId="77777777" w:rsidR="006806EE" w:rsidRPr="00F0685B" w:rsidRDefault="006806EE" w:rsidP="00E27807">
      <w:pPr>
        <w:rPr>
          <w:rFonts w:ascii="Arial" w:hAnsi="Arial" w:cs="Arial"/>
          <w:b/>
          <w:color w:val="6D6E67"/>
          <w:lang w:val="en-US"/>
        </w:rPr>
      </w:pPr>
    </w:p>
    <w:p w14:paraId="6D3F1BA5" w14:textId="77777777" w:rsidR="006806EE" w:rsidRPr="00F0685B" w:rsidRDefault="003B21A5" w:rsidP="00E11455">
      <w:pPr>
        <w:ind w:left="-90" w:firstLine="90"/>
        <w:rPr>
          <w:rFonts w:ascii="Arial" w:hAnsi="Arial" w:cs="Arial"/>
          <w:b/>
          <w:i/>
          <w:color w:val="6D6E67"/>
        </w:rPr>
      </w:pPr>
      <w:r w:rsidRPr="00F0685B">
        <w:rPr>
          <w:rFonts w:ascii="Arial" w:hAnsi="Arial" w:cs="Arial"/>
          <w:b/>
          <w:i/>
          <w:noProof/>
          <w:color w:val="6D6E67"/>
          <w:lang w:eastAsia="en-AU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3B2E959" wp14:editId="14D10DB8">
                <wp:simplePos x="0" y="0"/>
                <wp:positionH relativeFrom="column">
                  <wp:posOffset>65405</wp:posOffset>
                </wp:positionH>
                <wp:positionV relativeFrom="paragraph">
                  <wp:posOffset>28575</wp:posOffset>
                </wp:positionV>
                <wp:extent cx="4348480" cy="265430"/>
                <wp:effectExtent l="0" t="0" r="0" b="127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848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0DA0A" w14:textId="77777777" w:rsidR="004B3A6F" w:rsidRPr="00C3418F" w:rsidRDefault="003B21A5" w:rsidP="004B3A6F">
                            <w:pPr>
                              <w:ind w:left="-90" w:firstLine="90"/>
                              <w:rPr>
                                <w:rFonts w:ascii="Myriad Pro" w:hAnsi="Myriad Pro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C3418F">
                              <w:rPr>
                                <w:rFonts w:ascii="Myriad Pro" w:hAnsi="Myriad Pro"/>
                                <w:b/>
                                <w:i/>
                                <w:color w:val="000000" w:themeColor="text1"/>
                              </w:rPr>
                              <w:t xml:space="preserve">Main </w:t>
                            </w:r>
                            <w:r w:rsidR="004B3A6F" w:rsidRPr="00C3418F">
                              <w:rPr>
                                <w:rFonts w:ascii="Myriad Pro" w:hAnsi="Myriad Pro"/>
                                <w:b/>
                                <w:i/>
                                <w:color w:val="000000" w:themeColor="text1"/>
                              </w:rPr>
                              <w:t>Components</w:t>
                            </w:r>
                            <w:r w:rsidRPr="00C3418F">
                              <w:rPr>
                                <w:rFonts w:ascii="Myriad Pro" w:hAnsi="Myriad Pro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9D9A6F8" w14:textId="77777777" w:rsidR="004B3A6F" w:rsidRPr="00C3418F" w:rsidRDefault="004B3A6F" w:rsidP="004B3A6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2E9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15pt;margin-top:2.25pt;width:342.4pt;height:20.9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" stroked="f">
                <v:textbox inset="0,0,0,0">
                  <w:txbxContent>
                    <w:p w14:paraId="74A0DA0A" w14:textId="77777777" w:rsidR="004B3A6F" w:rsidRPr="00C3418F" w:rsidRDefault="003B21A5" w:rsidP="004B3A6F">
                      <w:pPr>
                        <w:ind w:left="-90" w:firstLine="90"/>
                        <w:rPr>
                          <w:rFonts w:ascii="Myriad Pro" w:hAnsi="Myriad Pro"/>
                          <w:b/>
                          <w:i/>
                          <w:color w:val="000000" w:themeColor="text1"/>
                        </w:rPr>
                      </w:pPr>
                      <w:r w:rsidRPr="00C3418F">
                        <w:rPr>
                          <w:rFonts w:ascii="Myriad Pro" w:hAnsi="Myriad Pro"/>
                          <w:b/>
                          <w:i/>
                          <w:color w:val="000000" w:themeColor="text1"/>
                        </w:rPr>
                        <w:t xml:space="preserve">Main </w:t>
                      </w:r>
                      <w:r w:rsidR="004B3A6F" w:rsidRPr="00C3418F">
                        <w:rPr>
                          <w:rFonts w:ascii="Myriad Pro" w:hAnsi="Myriad Pro"/>
                          <w:b/>
                          <w:i/>
                          <w:color w:val="000000" w:themeColor="text1"/>
                        </w:rPr>
                        <w:t>Components</w:t>
                      </w:r>
                      <w:r w:rsidRPr="00C3418F">
                        <w:rPr>
                          <w:rFonts w:ascii="Myriad Pro" w:hAnsi="Myriad Pro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</w:p>
                    <w:p w14:paraId="59D9A6F8" w14:textId="77777777" w:rsidR="004B3A6F" w:rsidRPr="00C3418F" w:rsidRDefault="004B3A6F" w:rsidP="004B3A6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146A33" w14:textId="77777777" w:rsidR="006806EE" w:rsidRPr="00F0685B" w:rsidRDefault="00D81761" w:rsidP="00113886">
      <w:pPr>
        <w:rPr>
          <w:rFonts w:ascii="Arial" w:hAnsi="Arial" w:cs="Arial"/>
          <w:b/>
          <w:i/>
          <w:color w:val="6D6E67"/>
          <w:sz w:val="22"/>
          <w:szCs w:val="22"/>
        </w:rPr>
      </w:pPr>
      <w:r w:rsidRPr="00F0685B">
        <w:rPr>
          <w:rFonts w:ascii="Arial" w:hAnsi="Arial" w:cs="Arial"/>
          <w:noProof/>
          <w:color w:val="5F5F5F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CF81659" wp14:editId="547E5941">
                <wp:simplePos x="0" y="0"/>
                <wp:positionH relativeFrom="margin">
                  <wp:align>left</wp:align>
                </wp:positionH>
                <wp:positionV relativeFrom="paragraph">
                  <wp:posOffset>142989</wp:posOffset>
                </wp:positionV>
                <wp:extent cx="6483385" cy="698500"/>
                <wp:effectExtent l="57150" t="38100" r="50800" b="82550"/>
                <wp:wrapNone/>
                <wp:docPr id="5" name="Down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85" cy="698500"/>
                        </a:xfrm>
                        <a:prstGeom prst="downArrowCallout">
                          <a:avLst/>
                        </a:prstGeom>
                        <a:solidFill>
                          <a:srgbClr val="009BD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9F17F" w14:textId="77777777" w:rsidR="00D81761" w:rsidRPr="00610650" w:rsidRDefault="00D81761" w:rsidP="00532EA6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10650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532EA6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VISION</w:t>
                            </w:r>
                          </w:p>
                          <w:p w14:paraId="44124B29" w14:textId="6B85F9FC" w:rsidR="00C77743" w:rsidRPr="00F0685B" w:rsidRDefault="007C6F60" w:rsidP="00C7774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0685B"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</w:rPr>
                              <w:t>To be the leading Regional Tennis</w:t>
                            </w:r>
                            <w:r w:rsidR="00F0685B"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258A"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</w:rPr>
                              <w:t>Facility</w:t>
                            </w:r>
                            <w:r w:rsidR="00F0685B"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685B"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</w:rPr>
                              <w:t>in Australia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81659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5" o:spid="_x0000_s1027" type="#_x0000_t80" style="position:absolute;margin-left:0;margin-top:11.25pt;width:510.5pt;height:55pt;z-index:251646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" adj="14035,10218,16200,10509" fillcolor="#009bdf" stroked="f">
                <v:shadow on="t" color="black" opacity="24903f" origin=",.5" offset="0,.55556mm"/>
                <v:textbox inset="0,0,0,0">
                  <w:txbxContent>
                    <w:p w14:paraId="00D9F17F" w14:textId="77777777" w:rsidR="00D81761" w:rsidRPr="00610650" w:rsidRDefault="00D81761" w:rsidP="00532EA6">
                      <w:pPr>
                        <w:jc w:val="center"/>
                        <w:rPr>
                          <w:rFonts w:ascii="Myriad Pro" w:hAnsi="Myriad Pro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10650">
                        <w:rPr>
                          <w:rFonts w:ascii="Myriad Pro" w:hAnsi="Myriad Pro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1. </w:t>
                      </w:r>
                      <w:r w:rsidR="00532EA6">
                        <w:rPr>
                          <w:rFonts w:ascii="Myriad Pro" w:hAnsi="Myriad Pro"/>
                          <w:b/>
                          <w:color w:val="FFFFFF" w:themeColor="background1"/>
                          <w:sz w:val="20"/>
                          <w:szCs w:val="20"/>
                        </w:rPr>
                        <w:t>VISION</w:t>
                      </w:r>
                    </w:p>
                    <w:p w14:paraId="44124B29" w14:textId="6B85F9FC" w:rsidR="00C77743" w:rsidRPr="00F0685B" w:rsidRDefault="007C6F60" w:rsidP="00C7774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0685B"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</w:rPr>
                        <w:t>To be the leading Regional Tennis</w:t>
                      </w:r>
                      <w:r w:rsidR="00F0685B"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CC258A"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</w:rPr>
                        <w:t>Facility</w:t>
                      </w:r>
                      <w:r w:rsidR="00F0685B"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F0685B"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</w:rPr>
                        <w:t>in Australia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3AF7AE" w14:textId="77777777" w:rsidR="007050C0" w:rsidRPr="00F0685B" w:rsidRDefault="007050C0" w:rsidP="007050C0">
      <w:pPr>
        <w:ind w:left="-90" w:firstLine="90"/>
        <w:rPr>
          <w:rFonts w:ascii="Arial" w:hAnsi="Arial" w:cs="Arial"/>
          <w:color w:val="5F5F5F"/>
          <w:sz w:val="20"/>
          <w:szCs w:val="20"/>
        </w:rPr>
      </w:pPr>
    </w:p>
    <w:p w14:paraId="643C76D2" w14:textId="77777777" w:rsidR="007050C0" w:rsidRPr="00F0685B" w:rsidRDefault="007050C0" w:rsidP="007050C0">
      <w:pPr>
        <w:ind w:left="-90" w:firstLine="90"/>
        <w:rPr>
          <w:rFonts w:ascii="Arial" w:hAnsi="Arial" w:cs="Arial"/>
          <w:color w:val="5F5F5F"/>
          <w:sz w:val="20"/>
          <w:szCs w:val="20"/>
        </w:rPr>
      </w:pPr>
    </w:p>
    <w:p w14:paraId="7EA7415C" w14:textId="77777777" w:rsidR="007050C0" w:rsidRPr="00F0685B" w:rsidRDefault="007050C0" w:rsidP="007050C0">
      <w:pPr>
        <w:ind w:left="-90" w:firstLine="90"/>
        <w:rPr>
          <w:rFonts w:ascii="Arial" w:hAnsi="Arial" w:cs="Arial"/>
          <w:color w:val="5F5F5F"/>
          <w:sz w:val="20"/>
          <w:szCs w:val="20"/>
        </w:rPr>
      </w:pPr>
    </w:p>
    <w:p w14:paraId="718355EA" w14:textId="77777777" w:rsidR="007050C0" w:rsidRPr="00F0685B" w:rsidRDefault="007050C0" w:rsidP="007050C0">
      <w:pPr>
        <w:ind w:left="-90" w:firstLine="90"/>
        <w:rPr>
          <w:rFonts w:ascii="Arial" w:hAnsi="Arial" w:cs="Arial"/>
          <w:color w:val="5F5F5F"/>
          <w:sz w:val="20"/>
          <w:szCs w:val="20"/>
        </w:rPr>
      </w:pPr>
    </w:p>
    <w:p w14:paraId="5683D6A3" w14:textId="77777777" w:rsidR="007050C0" w:rsidRPr="00F0685B" w:rsidRDefault="00D81761" w:rsidP="007050C0">
      <w:pPr>
        <w:ind w:left="-90" w:firstLine="90"/>
        <w:rPr>
          <w:rFonts w:ascii="Arial" w:hAnsi="Arial" w:cs="Arial"/>
          <w:color w:val="5F5F5F"/>
          <w:sz w:val="20"/>
          <w:szCs w:val="20"/>
        </w:rPr>
      </w:pPr>
      <w:r w:rsidRPr="00F0685B">
        <w:rPr>
          <w:rFonts w:ascii="Arial" w:hAnsi="Arial" w:cs="Arial"/>
          <w:b/>
          <w:i/>
          <w:noProof/>
          <w:color w:val="5F5F5F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E32F572" wp14:editId="53FEE04B">
                <wp:simplePos x="0" y="0"/>
                <wp:positionH relativeFrom="margin">
                  <wp:align>left</wp:align>
                </wp:positionH>
                <wp:positionV relativeFrom="paragraph">
                  <wp:posOffset>89080</wp:posOffset>
                </wp:positionV>
                <wp:extent cx="6482772" cy="698500"/>
                <wp:effectExtent l="57150" t="38100" r="51435" b="82550"/>
                <wp:wrapNone/>
                <wp:docPr id="7" name="Down Arrow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772" cy="698500"/>
                        </a:xfrm>
                        <a:prstGeom prst="downArrowCallout">
                          <a:avLst/>
                        </a:prstGeom>
                        <a:solidFill>
                          <a:srgbClr val="009BD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894E4" w14:textId="77777777" w:rsidR="00D81761" w:rsidRPr="00610650" w:rsidRDefault="00D81761" w:rsidP="00D81761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10650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532EA6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MISSION</w:t>
                            </w:r>
                          </w:p>
                          <w:p w14:paraId="1A84C1C7" w14:textId="247E1D81" w:rsidR="00216309" w:rsidRPr="00610650" w:rsidRDefault="007C6F60" w:rsidP="00942B3B">
                            <w:pPr>
                              <w:jc w:val="center"/>
                              <w:rPr>
                                <w:iCs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Our mission is to grow tennis participation across </w:t>
                            </w:r>
                            <w:r w:rsidR="000A39BE"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the NSW </w:t>
                            </w: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Central Coast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F572" id="Down Arrow Callout 7" o:spid="_x0000_s1028" type="#_x0000_t80" style="position:absolute;left:0;text-align:left;margin-left:0;margin-top:7pt;width:510.45pt;height:55pt;z-index:251649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" adj="14035,10218,16200,10509" fillcolor="#009bdf" stroked="f">
                <v:shadow on="t" color="black" opacity="24903f" origin=",.5" offset="0,.55556mm"/>
                <v:textbox inset="0,0,0,0">
                  <w:txbxContent>
                    <w:p w14:paraId="2B4894E4" w14:textId="77777777" w:rsidR="00D81761" w:rsidRPr="00610650" w:rsidRDefault="00D81761" w:rsidP="00D81761">
                      <w:pPr>
                        <w:jc w:val="center"/>
                        <w:rPr>
                          <w:rFonts w:ascii="Myriad Pro" w:hAnsi="Myriad Pro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10650">
                        <w:rPr>
                          <w:rFonts w:ascii="Myriad Pro" w:hAnsi="Myriad Pro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2. </w:t>
                      </w:r>
                      <w:r w:rsidR="00532EA6">
                        <w:rPr>
                          <w:rFonts w:ascii="Myriad Pro" w:hAnsi="Myriad Pro"/>
                          <w:b/>
                          <w:color w:val="FFFFFF" w:themeColor="background1"/>
                          <w:sz w:val="20"/>
                          <w:szCs w:val="20"/>
                        </w:rPr>
                        <w:t>MISSION</w:t>
                      </w:r>
                    </w:p>
                    <w:p w14:paraId="1A84C1C7" w14:textId="247E1D81" w:rsidR="00216309" w:rsidRPr="00610650" w:rsidRDefault="007C6F60" w:rsidP="00942B3B">
                      <w:pPr>
                        <w:jc w:val="center"/>
                        <w:rPr>
                          <w:iCs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</w:rPr>
                        <w:t xml:space="preserve">Our mission is to grow tennis participation across </w:t>
                      </w:r>
                      <w:r w:rsidR="000A39BE"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</w:rPr>
                        <w:t xml:space="preserve">the NSW </w:t>
                      </w:r>
                      <w:r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</w:rPr>
                        <w:t xml:space="preserve">Central Coast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CE02F5" w14:textId="77777777" w:rsidR="007050C0" w:rsidRPr="00F0685B" w:rsidRDefault="007050C0" w:rsidP="007050C0">
      <w:pPr>
        <w:ind w:left="-90" w:firstLine="90"/>
        <w:rPr>
          <w:rFonts w:ascii="Arial" w:hAnsi="Arial" w:cs="Arial"/>
          <w:b/>
          <w:i/>
          <w:color w:val="5F5F5F"/>
          <w:sz w:val="20"/>
          <w:szCs w:val="20"/>
          <w:lang w:val="en-US"/>
        </w:rPr>
      </w:pPr>
    </w:p>
    <w:p w14:paraId="6C543F60" w14:textId="77777777" w:rsidR="00216309" w:rsidRPr="00F0685B" w:rsidRDefault="00216309" w:rsidP="007050C0">
      <w:pPr>
        <w:ind w:left="-90" w:firstLine="90"/>
        <w:rPr>
          <w:rFonts w:ascii="Arial" w:hAnsi="Arial" w:cs="Arial"/>
          <w:b/>
          <w:i/>
          <w:color w:val="5F5F5F"/>
          <w:sz w:val="20"/>
          <w:szCs w:val="20"/>
          <w:lang w:val="en-US"/>
        </w:rPr>
      </w:pPr>
    </w:p>
    <w:p w14:paraId="771045ED" w14:textId="77777777" w:rsidR="00216309" w:rsidRPr="00F0685B" w:rsidRDefault="00216309" w:rsidP="007050C0">
      <w:pPr>
        <w:ind w:left="-90" w:firstLine="90"/>
        <w:rPr>
          <w:rFonts w:ascii="Arial" w:hAnsi="Arial" w:cs="Arial"/>
          <w:b/>
          <w:i/>
          <w:color w:val="5F5F5F"/>
          <w:sz w:val="20"/>
          <w:szCs w:val="20"/>
          <w:lang w:val="en-US"/>
        </w:rPr>
      </w:pPr>
    </w:p>
    <w:p w14:paraId="46577F45" w14:textId="77777777" w:rsidR="00216309" w:rsidRPr="00F0685B" w:rsidRDefault="00216309" w:rsidP="007050C0">
      <w:pPr>
        <w:ind w:left="-90" w:firstLine="90"/>
        <w:rPr>
          <w:rFonts w:ascii="Arial" w:hAnsi="Arial" w:cs="Arial"/>
          <w:b/>
          <w:i/>
          <w:color w:val="5F5F5F"/>
          <w:sz w:val="20"/>
          <w:szCs w:val="20"/>
          <w:lang w:val="en-US"/>
        </w:rPr>
      </w:pPr>
    </w:p>
    <w:p w14:paraId="25BA62BE" w14:textId="77777777" w:rsidR="00216309" w:rsidRPr="00F0685B" w:rsidRDefault="00D81761" w:rsidP="00216309">
      <w:pPr>
        <w:jc w:val="center"/>
        <w:rPr>
          <w:rFonts w:ascii="Arial" w:hAnsi="Arial" w:cs="Arial"/>
          <w:b/>
          <w:i/>
          <w:color w:val="5F5F5F"/>
          <w:sz w:val="20"/>
          <w:szCs w:val="20"/>
          <w:lang w:val="en-US"/>
        </w:rPr>
      </w:pPr>
      <w:r w:rsidRPr="00F0685B">
        <w:rPr>
          <w:rFonts w:ascii="Arial" w:hAnsi="Arial" w:cs="Arial"/>
          <w:b/>
          <w:i/>
          <w:noProof/>
          <w:color w:val="5F5F5F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EF7AD4" wp14:editId="14732FD1">
                <wp:simplePos x="0" y="0"/>
                <wp:positionH relativeFrom="margin">
                  <wp:posOffset>63500</wp:posOffset>
                </wp:positionH>
                <wp:positionV relativeFrom="paragraph">
                  <wp:posOffset>62230</wp:posOffset>
                </wp:positionV>
                <wp:extent cx="6436995" cy="1257300"/>
                <wp:effectExtent l="50800" t="25400" r="52705" b="63500"/>
                <wp:wrapNone/>
                <wp:docPr id="10" name="Down Arrow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995" cy="12573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2980"/>
                            <a:gd name="adj4" fmla="val 67082"/>
                          </a:avLst>
                        </a:prstGeom>
                        <a:solidFill>
                          <a:srgbClr val="009BD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34C32" w14:textId="77777777" w:rsidR="00D81761" w:rsidRPr="00610650" w:rsidRDefault="00D81761" w:rsidP="00216309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10650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1740DB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CLUB PURPOSE</w:t>
                            </w:r>
                          </w:p>
                          <w:p w14:paraId="510EEC5C" w14:textId="71CB045D" w:rsidR="00216309" w:rsidRDefault="000A39BE" w:rsidP="001740DB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To </w:t>
                            </w:r>
                            <w:r w:rsidR="00C342D6"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increase</w:t>
                            </w: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junior participation and produce future tennis stars</w:t>
                            </w:r>
                          </w:p>
                          <w:p w14:paraId="04F68DAE" w14:textId="3D8EA2A2" w:rsidR="000A39BE" w:rsidRDefault="000A39BE" w:rsidP="001740DB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To engage the community through tennis, a game that can be played by all ages</w:t>
                            </w:r>
                          </w:p>
                          <w:p w14:paraId="35E5FB26" w14:textId="2FF5D3AF" w:rsidR="000A39BE" w:rsidRDefault="000A39BE" w:rsidP="001740DB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Create a social network through volunteerism</w:t>
                            </w:r>
                          </w:p>
                          <w:p w14:paraId="04C69E18" w14:textId="5473C315" w:rsidR="000A39BE" w:rsidRDefault="00C342D6" w:rsidP="001740DB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Provide</w:t>
                            </w:r>
                            <w:r w:rsidR="000A39BE"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a Regional sporting facility that the local community can be proud of.</w:t>
                            </w:r>
                          </w:p>
                          <w:p w14:paraId="27676082" w14:textId="77777777" w:rsidR="000A39BE" w:rsidRDefault="000A39BE" w:rsidP="001740DB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81E15A4" w14:textId="77777777" w:rsidR="000A39BE" w:rsidRPr="00610650" w:rsidRDefault="000A39BE" w:rsidP="001740DB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F7AD4" id="Down Arrow Callout 10" o:spid="_x0000_s1029" type="#_x0000_t80" style="position:absolute;left:0;text-align:left;margin-left:5pt;margin-top:4.9pt;width:506.85pt;height:9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" adj="14490,9745,16636,10273" fillcolor="#009bdf" stroked="f">
                <v:shadow on="t" color="black" opacity="24903f" origin=",.5" offset="0,.55556mm"/>
                <v:textbox inset="0,0,0,0">
                  <w:txbxContent>
                    <w:p w14:paraId="1D834C32" w14:textId="77777777" w:rsidR="00D81761" w:rsidRPr="00610650" w:rsidRDefault="00D81761" w:rsidP="00216309">
                      <w:pPr>
                        <w:jc w:val="center"/>
                        <w:rPr>
                          <w:rFonts w:ascii="Myriad Pro" w:hAnsi="Myriad Pro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10650">
                        <w:rPr>
                          <w:rFonts w:ascii="Myriad Pro" w:hAnsi="Myriad Pro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3. </w:t>
                      </w:r>
                      <w:r w:rsidR="001740DB">
                        <w:rPr>
                          <w:rFonts w:ascii="Myriad Pro" w:hAnsi="Myriad Pro"/>
                          <w:b/>
                          <w:color w:val="FFFFFF" w:themeColor="background1"/>
                          <w:sz w:val="20"/>
                          <w:szCs w:val="20"/>
                        </w:rPr>
                        <w:t>CLUB PURPOSE</w:t>
                      </w:r>
                    </w:p>
                    <w:p w14:paraId="510EEC5C" w14:textId="71CB045D" w:rsidR="00216309" w:rsidRDefault="000A39BE" w:rsidP="001740DB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To </w:t>
                      </w:r>
                      <w:r w:rsidR="00C342D6"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increase</w:t>
                      </w:r>
                      <w:r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junior participation and produce future tennis stars</w:t>
                      </w:r>
                    </w:p>
                    <w:p w14:paraId="04F68DAE" w14:textId="3D8EA2A2" w:rsidR="000A39BE" w:rsidRDefault="000A39BE" w:rsidP="001740DB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To engage the community through tennis, a game that can be played by all ages</w:t>
                      </w:r>
                    </w:p>
                    <w:p w14:paraId="35E5FB26" w14:textId="2FF5D3AF" w:rsidR="000A39BE" w:rsidRDefault="000A39BE" w:rsidP="001740DB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Create a social network through volunteerism</w:t>
                      </w:r>
                    </w:p>
                    <w:p w14:paraId="04C69E18" w14:textId="5473C315" w:rsidR="000A39BE" w:rsidRDefault="00C342D6" w:rsidP="001740DB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Provide</w:t>
                      </w:r>
                      <w:r w:rsidR="000A39BE"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a Regional sporting facility that the local community can be proud of.</w:t>
                      </w:r>
                    </w:p>
                    <w:p w14:paraId="27676082" w14:textId="77777777" w:rsidR="000A39BE" w:rsidRDefault="000A39BE" w:rsidP="001740DB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</w:p>
                    <w:p w14:paraId="681E15A4" w14:textId="77777777" w:rsidR="000A39BE" w:rsidRPr="00610650" w:rsidRDefault="000A39BE" w:rsidP="001740DB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6AE358" w14:textId="77777777" w:rsidR="00216309" w:rsidRPr="00F0685B" w:rsidRDefault="00216309" w:rsidP="007050C0">
      <w:pPr>
        <w:ind w:left="-90" w:firstLine="90"/>
        <w:rPr>
          <w:rFonts w:ascii="Arial" w:hAnsi="Arial" w:cs="Arial"/>
          <w:b/>
          <w:i/>
          <w:color w:val="5F5F5F"/>
          <w:sz w:val="20"/>
          <w:szCs w:val="20"/>
          <w:lang w:val="en-US"/>
        </w:rPr>
      </w:pPr>
    </w:p>
    <w:p w14:paraId="71A09C61" w14:textId="77777777" w:rsidR="00216309" w:rsidRPr="00F0685B" w:rsidRDefault="00216309" w:rsidP="007050C0">
      <w:pPr>
        <w:ind w:left="-90" w:firstLine="90"/>
        <w:rPr>
          <w:rFonts w:ascii="Arial" w:hAnsi="Arial" w:cs="Arial"/>
          <w:b/>
          <w:i/>
          <w:color w:val="5F5F5F"/>
          <w:sz w:val="20"/>
          <w:szCs w:val="20"/>
          <w:lang w:val="en-US"/>
        </w:rPr>
      </w:pPr>
    </w:p>
    <w:p w14:paraId="399C275B" w14:textId="77777777" w:rsidR="00216309" w:rsidRPr="00F0685B" w:rsidRDefault="00216309" w:rsidP="007050C0">
      <w:pPr>
        <w:ind w:left="-90" w:firstLine="90"/>
        <w:rPr>
          <w:rFonts w:ascii="Arial" w:hAnsi="Arial" w:cs="Arial"/>
          <w:b/>
          <w:i/>
          <w:color w:val="5F5F5F"/>
          <w:sz w:val="20"/>
          <w:szCs w:val="20"/>
          <w:lang w:val="en-US"/>
        </w:rPr>
      </w:pPr>
    </w:p>
    <w:p w14:paraId="369E9A1D" w14:textId="77777777" w:rsidR="00216309" w:rsidRPr="00F0685B" w:rsidRDefault="00216309" w:rsidP="007050C0">
      <w:pPr>
        <w:ind w:left="-90" w:firstLine="90"/>
        <w:rPr>
          <w:rFonts w:ascii="Arial" w:hAnsi="Arial" w:cs="Arial"/>
          <w:b/>
          <w:i/>
          <w:color w:val="5F5F5F"/>
          <w:sz w:val="20"/>
          <w:szCs w:val="20"/>
          <w:lang w:val="en-US"/>
        </w:rPr>
      </w:pPr>
    </w:p>
    <w:p w14:paraId="7D8B0C05" w14:textId="4DAF4AE4" w:rsidR="00216309" w:rsidRPr="00F0685B" w:rsidRDefault="00216309" w:rsidP="007050C0">
      <w:pPr>
        <w:ind w:left="-90" w:firstLine="90"/>
        <w:rPr>
          <w:rFonts w:ascii="Arial" w:hAnsi="Arial" w:cs="Arial"/>
          <w:b/>
          <w:i/>
          <w:color w:val="5F5F5F"/>
          <w:sz w:val="20"/>
          <w:szCs w:val="20"/>
          <w:lang w:val="en-US"/>
        </w:rPr>
      </w:pPr>
    </w:p>
    <w:p w14:paraId="5A591294" w14:textId="19E2CE28" w:rsidR="00216309" w:rsidRPr="00F0685B" w:rsidRDefault="00216309" w:rsidP="007050C0">
      <w:pPr>
        <w:ind w:left="-90" w:firstLine="90"/>
        <w:rPr>
          <w:rFonts w:ascii="Arial" w:hAnsi="Arial" w:cs="Arial"/>
          <w:b/>
          <w:i/>
          <w:color w:val="5F5F5F"/>
          <w:sz w:val="20"/>
          <w:szCs w:val="20"/>
          <w:lang w:val="en-US"/>
        </w:rPr>
      </w:pPr>
    </w:p>
    <w:p w14:paraId="262A8DDC" w14:textId="45E3DF93" w:rsidR="00216309" w:rsidRPr="00F0685B" w:rsidRDefault="00216309" w:rsidP="007050C0">
      <w:pPr>
        <w:ind w:left="-90" w:firstLine="90"/>
        <w:rPr>
          <w:rFonts w:ascii="Arial" w:hAnsi="Arial" w:cs="Arial"/>
          <w:b/>
          <w:i/>
          <w:color w:val="5F5F5F"/>
          <w:sz w:val="20"/>
          <w:szCs w:val="20"/>
          <w:lang w:val="en-US"/>
        </w:rPr>
      </w:pPr>
    </w:p>
    <w:p w14:paraId="4990FF72" w14:textId="7FA8A669" w:rsidR="00216309" w:rsidRPr="00F0685B" w:rsidRDefault="000A39BE" w:rsidP="00216309">
      <w:pPr>
        <w:pStyle w:val="first-para"/>
        <w:shd w:val="clear" w:color="auto" w:fill="FFFFFF"/>
        <w:spacing w:before="120" w:beforeAutospacing="0" w:after="120" w:afterAutospacing="0" w:line="360" w:lineRule="atLeast"/>
        <w:ind w:left="225"/>
        <w:jc w:val="both"/>
        <w:rPr>
          <w:rFonts w:ascii="Arial" w:hAnsi="Arial" w:cs="Arial"/>
          <w:color w:val="5F5F5F"/>
          <w:sz w:val="20"/>
          <w:szCs w:val="20"/>
          <w:lang w:eastAsia="en-US"/>
        </w:rPr>
      </w:pPr>
      <w:r w:rsidRPr="00F0685B">
        <w:rPr>
          <w:rFonts w:ascii="Arial" w:hAnsi="Arial" w:cs="Arial"/>
          <w:noProof/>
          <w:color w:val="5F5F5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8EEF9AD" wp14:editId="25E74118">
                <wp:simplePos x="0" y="0"/>
                <wp:positionH relativeFrom="margin">
                  <wp:posOffset>63500</wp:posOffset>
                </wp:positionH>
                <wp:positionV relativeFrom="paragraph">
                  <wp:posOffset>130175</wp:posOffset>
                </wp:positionV>
                <wp:extent cx="6457315" cy="1422400"/>
                <wp:effectExtent l="50800" t="25400" r="45085" b="63500"/>
                <wp:wrapNone/>
                <wp:docPr id="16" name="Down Arrow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315" cy="1422400"/>
                        </a:xfrm>
                        <a:prstGeom prst="downArrowCallout">
                          <a:avLst/>
                        </a:prstGeom>
                        <a:solidFill>
                          <a:srgbClr val="009BD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7ADD0" w14:textId="4C002049" w:rsidR="00D81761" w:rsidRPr="00610650" w:rsidRDefault="000A39BE" w:rsidP="001F09B3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  <w:r w:rsidR="00D81761" w:rsidRPr="00610650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="001740DB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VALUES</w:t>
                            </w:r>
                            <w:r w:rsidR="00DF40D3" w:rsidRPr="00610650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7283D2EF" w14:textId="780FCD53" w:rsidR="001740DB" w:rsidRDefault="000A39BE" w:rsidP="001740DB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</w:rPr>
                              <w:t>Community</w:t>
                            </w:r>
                            <w:r w:rsidR="00AF23B7"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minded </w:t>
                            </w:r>
                          </w:p>
                          <w:p w14:paraId="035C6572" w14:textId="242F8B61" w:rsidR="000A39BE" w:rsidRDefault="000A39BE" w:rsidP="001740DB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</w:rPr>
                              <w:t>Provid</w:t>
                            </w:r>
                            <w:r w:rsidR="00C3266C"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 Healthy, Diverse</w:t>
                            </w:r>
                            <w:r w:rsidR="00C3418F"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C3418F"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</w:rPr>
                              <w:t>Safe</w:t>
                            </w: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Sporting Environment</w:t>
                            </w:r>
                          </w:p>
                          <w:p w14:paraId="5D23B7CB" w14:textId="5BC27D53" w:rsidR="000A39BE" w:rsidRDefault="00C3418F" w:rsidP="001740DB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</w:rPr>
                              <w:t>Offer g</w:t>
                            </w:r>
                            <w:r w:rsidR="00AF23B7"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</w:rPr>
                              <w:t>reat customer service for</w:t>
                            </w:r>
                            <w:r w:rsidR="000A39BE"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our members and guests</w:t>
                            </w:r>
                          </w:p>
                          <w:p w14:paraId="62750AC1" w14:textId="6EA16F37" w:rsidR="00AF23B7" w:rsidRDefault="00AF23B7" w:rsidP="001740DB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Creating </w:t>
                            </w:r>
                            <w:r w:rsidR="00C342D6"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an environment to produce </w:t>
                            </w: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future </w:t>
                            </w:r>
                            <w:r w:rsidR="00C3418F"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tennis </w:t>
                            </w: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stars </w:t>
                            </w:r>
                          </w:p>
                          <w:p w14:paraId="557EB32A" w14:textId="77777777" w:rsidR="000A39BE" w:rsidRDefault="000A39BE" w:rsidP="001740DB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F22B6A4" w14:textId="77777777" w:rsidR="000A39BE" w:rsidRDefault="000A39BE" w:rsidP="001740DB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B9CD8E0" w14:textId="77777777" w:rsidR="000A39BE" w:rsidRDefault="000A39BE" w:rsidP="001740DB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4C127FE" w14:textId="77777777" w:rsidR="000A39BE" w:rsidRPr="00610650" w:rsidRDefault="000A39BE" w:rsidP="001740DB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6401AE0" w14:textId="77777777" w:rsidR="00216309" w:rsidRPr="00610650" w:rsidRDefault="00216309" w:rsidP="001F09B3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EF9AD" id="Down Arrow Callout 16" o:spid="_x0000_s1030" type="#_x0000_t80" style="position:absolute;left:0;text-align:left;margin-left:5pt;margin-top:10.25pt;width:508.45pt;height:11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" adj="14035,9611,16200,10205" fillcolor="#009bdf" stroked="f">
                <v:shadow on="t" color="black" opacity="24903f" origin=",.5" offset="0,.55556mm"/>
                <v:textbox inset="0,0,0,0">
                  <w:txbxContent>
                    <w:p w14:paraId="2667ADD0" w14:textId="4C002049" w:rsidR="00D81761" w:rsidRPr="00610650" w:rsidRDefault="000A39BE" w:rsidP="001F09B3">
                      <w:pPr>
                        <w:jc w:val="center"/>
                        <w:rPr>
                          <w:rFonts w:ascii="Myriad Pro" w:hAnsi="Myriad Pro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4</w:t>
                      </w:r>
                      <w:r w:rsidR="00D81761" w:rsidRPr="00610650">
                        <w:rPr>
                          <w:rFonts w:ascii="Myriad Pro" w:hAnsi="Myriad Pro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="001740DB">
                        <w:rPr>
                          <w:rFonts w:ascii="Myriad Pro" w:hAnsi="Myriad Pro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VALUES</w:t>
                      </w:r>
                      <w:r w:rsidR="00DF40D3" w:rsidRPr="00610650">
                        <w:rPr>
                          <w:rFonts w:ascii="Myriad Pro" w:hAnsi="Myriad Pro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7283D2EF" w14:textId="780FCD53" w:rsidR="001740DB" w:rsidRDefault="000A39BE" w:rsidP="001740DB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</w:rPr>
                        <w:t>Community</w:t>
                      </w:r>
                      <w:r w:rsidR="00AF23B7"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</w:rPr>
                        <w:t xml:space="preserve"> minded </w:t>
                      </w:r>
                    </w:p>
                    <w:p w14:paraId="035C6572" w14:textId="242F8B61" w:rsidR="000A39BE" w:rsidRDefault="000A39BE" w:rsidP="001740DB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</w:rPr>
                        <w:t>Provid</w:t>
                      </w:r>
                      <w:r w:rsidR="00C3266C"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</w:rPr>
                        <w:t xml:space="preserve"> a Healthy, Diverse</w:t>
                      </w:r>
                      <w:r w:rsidR="00C3418F"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</w:rPr>
                        <w:t xml:space="preserve">and </w:t>
                      </w:r>
                      <w:r w:rsidR="00C3418F"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</w:rPr>
                        <w:t>Safe</w:t>
                      </w:r>
                      <w:r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</w:rPr>
                        <w:t xml:space="preserve"> Sporting Environment</w:t>
                      </w:r>
                    </w:p>
                    <w:p w14:paraId="5D23B7CB" w14:textId="5BC27D53" w:rsidR="000A39BE" w:rsidRDefault="00C3418F" w:rsidP="001740DB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</w:rPr>
                        <w:t>Offer g</w:t>
                      </w:r>
                      <w:r w:rsidR="00AF23B7"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</w:rPr>
                        <w:t>reat customer service for</w:t>
                      </w:r>
                      <w:r w:rsidR="000A39BE"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</w:rPr>
                        <w:t xml:space="preserve"> our members and guests</w:t>
                      </w:r>
                    </w:p>
                    <w:p w14:paraId="62750AC1" w14:textId="6EA16F37" w:rsidR="00AF23B7" w:rsidRDefault="00AF23B7" w:rsidP="001740DB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</w:rPr>
                        <w:t xml:space="preserve">Creating </w:t>
                      </w:r>
                      <w:r w:rsidR="00C342D6"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</w:rPr>
                        <w:t xml:space="preserve">an environment to produce </w:t>
                      </w:r>
                      <w:r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</w:rPr>
                        <w:t xml:space="preserve">future </w:t>
                      </w:r>
                      <w:r w:rsidR="00C3418F"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</w:rPr>
                        <w:t xml:space="preserve">tennis </w:t>
                      </w:r>
                      <w:r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</w:rPr>
                        <w:t xml:space="preserve">stars </w:t>
                      </w:r>
                    </w:p>
                    <w:p w14:paraId="557EB32A" w14:textId="77777777" w:rsidR="000A39BE" w:rsidRDefault="000A39BE" w:rsidP="001740DB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F22B6A4" w14:textId="77777777" w:rsidR="000A39BE" w:rsidRDefault="000A39BE" w:rsidP="001740DB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B9CD8E0" w14:textId="77777777" w:rsidR="000A39BE" w:rsidRDefault="000A39BE" w:rsidP="001740DB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4C127FE" w14:textId="77777777" w:rsidR="000A39BE" w:rsidRPr="00610650" w:rsidRDefault="000A39BE" w:rsidP="001740DB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6401AE0" w14:textId="77777777" w:rsidR="00216309" w:rsidRPr="00610650" w:rsidRDefault="00216309" w:rsidP="001F09B3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A4A00A" w14:textId="1A4C6418" w:rsidR="00216309" w:rsidRPr="00F0685B" w:rsidRDefault="00216309" w:rsidP="00216309">
      <w:pPr>
        <w:pStyle w:val="first-para"/>
        <w:shd w:val="clear" w:color="auto" w:fill="FFFFFF"/>
        <w:spacing w:before="120" w:beforeAutospacing="0" w:after="120" w:afterAutospacing="0" w:line="360" w:lineRule="atLeast"/>
        <w:ind w:left="225"/>
        <w:jc w:val="both"/>
        <w:rPr>
          <w:rFonts w:ascii="Arial" w:hAnsi="Arial" w:cs="Arial"/>
          <w:color w:val="5F5F5F"/>
          <w:sz w:val="20"/>
          <w:szCs w:val="20"/>
          <w:lang w:eastAsia="en-US"/>
        </w:rPr>
      </w:pPr>
    </w:p>
    <w:p w14:paraId="789C817C" w14:textId="44F0B697" w:rsidR="00216309" w:rsidRPr="00F0685B" w:rsidRDefault="00216309" w:rsidP="00216309">
      <w:pPr>
        <w:pStyle w:val="first-para"/>
        <w:shd w:val="clear" w:color="auto" w:fill="FFFFFF"/>
        <w:spacing w:before="120" w:beforeAutospacing="0" w:after="120" w:afterAutospacing="0" w:line="360" w:lineRule="atLeast"/>
        <w:ind w:left="225"/>
        <w:jc w:val="both"/>
        <w:rPr>
          <w:rFonts w:ascii="Arial" w:hAnsi="Arial" w:cs="Arial"/>
          <w:b/>
          <w:color w:val="5F5F5F"/>
          <w:sz w:val="20"/>
          <w:szCs w:val="20"/>
          <w:lang w:eastAsia="en-US"/>
        </w:rPr>
      </w:pPr>
    </w:p>
    <w:p w14:paraId="27207ACB" w14:textId="579FEBE1" w:rsidR="00216309" w:rsidRPr="00F0685B" w:rsidRDefault="00216309" w:rsidP="00216309">
      <w:pPr>
        <w:pStyle w:val="first-para"/>
        <w:shd w:val="clear" w:color="auto" w:fill="FFFFFF"/>
        <w:spacing w:before="120" w:beforeAutospacing="0" w:after="120" w:afterAutospacing="0" w:line="360" w:lineRule="atLeast"/>
        <w:ind w:left="225"/>
        <w:jc w:val="both"/>
        <w:rPr>
          <w:rFonts w:ascii="Arial" w:hAnsi="Arial" w:cs="Arial"/>
          <w:b/>
          <w:color w:val="5F5F5F"/>
          <w:sz w:val="20"/>
          <w:szCs w:val="20"/>
          <w:lang w:eastAsia="en-US"/>
        </w:rPr>
      </w:pPr>
    </w:p>
    <w:p w14:paraId="24138441" w14:textId="0D185BEF" w:rsidR="00216309" w:rsidRPr="00F0685B" w:rsidRDefault="00216309" w:rsidP="00216309">
      <w:pPr>
        <w:pStyle w:val="first-para"/>
        <w:shd w:val="clear" w:color="auto" w:fill="FFFFFF"/>
        <w:spacing w:before="120" w:beforeAutospacing="0" w:after="120" w:afterAutospacing="0" w:line="360" w:lineRule="atLeast"/>
        <w:ind w:left="225"/>
        <w:jc w:val="both"/>
        <w:rPr>
          <w:rFonts w:ascii="Arial" w:hAnsi="Arial" w:cs="Arial"/>
          <w:b/>
          <w:color w:val="5F5F5F"/>
          <w:sz w:val="20"/>
          <w:szCs w:val="20"/>
          <w:lang w:eastAsia="en-US"/>
        </w:rPr>
      </w:pPr>
    </w:p>
    <w:p w14:paraId="1BC58888" w14:textId="4466939D" w:rsidR="00340543" w:rsidRPr="00F0685B" w:rsidRDefault="00AF23B7" w:rsidP="00340543">
      <w:pPr>
        <w:rPr>
          <w:rFonts w:ascii="Arial" w:hAnsi="Arial" w:cs="Arial"/>
          <w:b/>
          <w:color w:val="5F5F5F"/>
          <w:sz w:val="20"/>
          <w:szCs w:val="20"/>
        </w:rPr>
      </w:pPr>
      <w:r w:rsidRPr="00F0685B">
        <w:rPr>
          <w:rFonts w:ascii="Arial" w:hAnsi="Arial" w:cs="Arial"/>
          <w:b/>
          <w:noProof/>
          <w:color w:val="5F5F5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E87242" wp14:editId="21ED1322">
                <wp:simplePos x="0" y="0"/>
                <wp:positionH relativeFrom="margin">
                  <wp:posOffset>25400</wp:posOffset>
                </wp:positionH>
                <wp:positionV relativeFrom="paragraph">
                  <wp:posOffset>33655</wp:posOffset>
                </wp:positionV>
                <wp:extent cx="6489065" cy="1320800"/>
                <wp:effectExtent l="50800" t="25400" r="51435" b="63500"/>
                <wp:wrapNone/>
                <wp:docPr id="19" name="Down Arrow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065" cy="1320800"/>
                        </a:xfrm>
                        <a:prstGeom prst="downArrowCallout">
                          <a:avLst/>
                        </a:prstGeom>
                        <a:solidFill>
                          <a:srgbClr val="009BD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CFC76" w14:textId="1D54AA07" w:rsidR="00D81761" w:rsidRPr="00610650" w:rsidRDefault="000A39BE" w:rsidP="00216309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 w:rsidR="00D81761" w:rsidRPr="00610650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="0091644D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SWOT ANALYSIS</w:t>
                            </w:r>
                          </w:p>
                          <w:p w14:paraId="0057647D" w14:textId="2C06DC2B" w:rsidR="00A320C0" w:rsidRDefault="00A320C0" w:rsidP="00A320C0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2A4E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Strengths</w:t>
                            </w: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– Experience &amp; History, Affiliation, Community, </w:t>
                            </w:r>
                            <w:r w:rsidR="00CD63C5"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Proximity to Transport, Passionate Volunteers</w:t>
                            </w:r>
                          </w:p>
                          <w:p w14:paraId="0836F146" w14:textId="34ECD821" w:rsidR="00A320C0" w:rsidRDefault="00A320C0" w:rsidP="00A320C0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2A4E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Weaknesses</w:t>
                            </w: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– No lease agreement, </w:t>
                            </w:r>
                            <w:r w:rsidR="00CC258A"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Large</w:t>
                            </w: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and </w:t>
                            </w:r>
                            <w:r w:rsidR="00CC258A"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aging</w:t>
                            </w: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facilities, Promoting tennis, </w:t>
                            </w:r>
                            <w:r w:rsidR="00CC258A"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Reduction in tournaments</w:t>
                            </w:r>
                          </w:p>
                          <w:p w14:paraId="5E91DADC" w14:textId="3ABCA95B" w:rsidR="00A320C0" w:rsidRDefault="00A320C0" w:rsidP="00A320C0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2A4E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Opportunities </w:t>
                            </w: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– Creating a leading Regional facility, </w:t>
                            </w:r>
                            <w:r w:rsidR="003C2A4E"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showcasing the NSW Central Coast, Disability player access</w:t>
                            </w:r>
                          </w:p>
                          <w:p w14:paraId="52879B6E" w14:textId="7EC1A036" w:rsidR="003C2A4E" w:rsidRPr="00610650" w:rsidRDefault="003C2A4E" w:rsidP="00A320C0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2A4E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Threats –</w:t>
                            </w: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Lack of Funding, Competitor sports, </w:t>
                            </w:r>
                            <w:r w:rsidR="00CD63C5"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facility safety, </w:t>
                            </w: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and </w:t>
                            </w:r>
                            <w:r w:rsidR="00CC258A"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limited</w:t>
                            </w: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Volunteer involvement &amp;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87242" id="Down Arrow Callout 19" o:spid="_x0000_s1031" type="#_x0000_t80" style="position:absolute;margin-left:2pt;margin-top:2.65pt;width:510.95pt;height:104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" adj="14035,9701,16200,10250" fillcolor="#009bdf" stroked="f">
                <v:shadow on="t" color="black" opacity="24903f" origin=",.5" offset="0,.55556mm"/>
                <v:textbox inset="0,0,0,0">
                  <w:txbxContent>
                    <w:p w14:paraId="42CCFC76" w14:textId="1D54AA07" w:rsidR="00D81761" w:rsidRPr="00610650" w:rsidRDefault="000A39BE" w:rsidP="00216309">
                      <w:pPr>
                        <w:jc w:val="center"/>
                        <w:rPr>
                          <w:rFonts w:ascii="Myriad Pro" w:hAnsi="Myriad Pro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5</w:t>
                      </w:r>
                      <w:r w:rsidR="00D81761" w:rsidRPr="00610650">
                        <w:rPr>
                          <w:rFonts w:ascii="Myriad Pro" w:hAnsi="Myriad Pro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="0091644D">
                        <w:rPr>
                          <w:rFonts w:ascii="Myriad Pro" w:hAnsi="Myriad Pro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SWOT ANALYSIS</w:t>
                      </w:r>
                    </w:p>
                    <w:p w14:paraId="0057647D" w14:textId="2C06DC2B" w:rsidR="00A320C0" w:rsidRDefault="00A320C0" w:rsidP="00A320C0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3C2A4E">
                        <w:rPr>
                          <w:rFonts w:ascii="Myriad Pro" w:hAnsi="Myriad Pro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Strengths</w:t>
                      </w:r>
                      <w:r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– Experience &amp; History, Affiliation, Community, </w:t>
                      </w:r>
                      <w:r w:rsidR="00CD63C5"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Proximity to Transport, Passionate Volunteers</w:t>
                      </w:r>
                    </w:p>
                    <w:p w14:paraId="0836F146" w14:textId="34ECD821" w:rsidR="00A320C0" w:rsidRDefault="00A320C0" w:rsidP="00A320C0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3C2A4E">
                        <w:rPr>
                          <w:rFonts w:ascii="Myriad Pro" w:hAnsi="Myriad Pro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Weaknesses</w:t>
                      </w:r>
                      <w:r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– No lease agreement, </w:t>
                      </w:r>
                      <w:r w:rsidR="00CC258A"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Large</w:t>
                      </w:r>
                      <w:r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and </w:t>
                      </w:r>
                      <w:r w:rsidR="00CC258A"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aging</w:t>
                      </w:r>
                      <w:r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facilities, Promoting tennis, </w:t>
                      </w:r>
                      <w:r w:rsidR="00CC258A"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Reduction in tournaments</w:t>
                      </w:r>
                    </w:p>
                    <w:p w14:paraId="5E91DADC" w14:textId="3ABCA95B" w:rsidR="00A320C0" w:rsidRDefault="00A320C0" w:rsidP="00A320C0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3C2A4E">
                        <w:rPr>
                          <w:rFonts w:ascii="Myriad Pro" w:hAnsi="Myriad Pro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Opportunities </w:t>
                      </w:r>
                      <w:r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– Creating a leading Regional facility, </w:t>
                      </w:r>
                      <w:r w:rsidR="003C2A4E"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showcasing the NSW Central Coast, Disability player access</w:t>
                      </w:r>
                    </w:p>
                    <w:p w14:paraId="52879B6E" w14:textId="7EC1A036" w:rsidR="003C2A4E" w:rsidRPr="00610650" w:rsidRDefault="003C2A4E" w:rsidP="00A320C0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3C2A4E">
                        <w:rPr>
                          <w:rFonts w:ascii="Myriad Pro" w:hAnsi="Myriad Pro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Threats –</w:t>
                      </w:r>
                      <w:r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Lack of Funding, Competitor sports, </w:t>
                      </w:r>
                      <w:r w:rsidR="00CD63C5"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facility safety, </w:t>
                      </w:r>
                      <w:r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and </w:t>
                      </w:r>
                      <w:r w:rsidR="00CC258A"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limited</w:t>
                      </w:r>
                      <w:r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Volunteer involvement &amp; experience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1397DC" w14:textId="37DD6B35" w:rsidR="00397828" w:rsidRPr="00F0685B" w:rsidRDefault="00397828" w:rsidP="00340543">
      <w:pPr>
        <w:rPr>
          <w:rFonts w:ascii="Arial" w:hAnsi="Arial" w:cs="Arial"/>
          <w:b/>
          <w:color w:val="5F5F5F"/>
          <w:sz w:val="20"/>
          <w:szCs w:val="20"/>
        </w:rPr>
      </w:pPr>
    </w:p>
    <w:p w14:paraId="7EB58D36" w14:textId="6983ED88" w:rsidR="00340543" w:rsidRPr="00F0685B" w:rsidRDefault="00340543" w:rsidP="00340543">
      <w:pPr>
        <w:rPr>
          <w:rFonts w:ascii="Arial" w:hAnsi="Arial" w:cs="Arial"/>
          <w:b/>
          <w:color w:val="5F5F5F"/>
          <w:sz w:val="20"/>
          <w:szCs w:val="20"/>
        </w:rPr>
      </w:pPr>
    </w:p>
    <w:p w14:paraId="15F75CF6" w14:textId="0DEA1ED1" w:rsidR="00340543" w:rsidRPr="00F0685B" w:rsidRDefault="00340543" w:rsidP="00340543">
      <w:pPr>
        <w:rPr>
          <w:rFonts w:ascii="Arial" w:hAnsi="Arial" w:cs="Arial"/>
          <w:b/>
          <w:color w:val="5F5F5F"/>
          <w:sz w:val="20"/>
          <w:szCs w:val="20"/>
        </w:rPr>
      </w:pPr>
    </w:p>
    <w:p w14:paraId="4DB60516" w14:textId="19B8CB9F" w:rsidR="00340543" w:rsidRPr="00F0685B" w:rsidRDefault="00340543" w:rsidP="00340543">
      <w:pPr>
        <w:rPr>
          <w:rFonts w:ascii="Arial" w:hAnsi="Arial" w:cs="Arial"/>
          <w:b/>
          <w:color w:val="5F5F5F"/>
          <w:sz w:val="20"/>
          <w:szCs w:val="20"/>
        </w:rPr>
      </w:pPr>
    </w:p>
    <w:p w14:paraId="5AEDEDEA" w14:textId="219ADCC6" w:rsidR="00340543" w:rsidRPr="00F0685B" w:rsidRDefault="00340543" w:rsidP="00340543">
      <w:pPr>
        <w:rPr>
          <w:rFonts w:ascii="Arial" w:hAnsi="Arial" w:cs="Arial"/>
          <w:b/>
          <w:color w:val="5F5F5F"/>
          <w:sz w:val="20"/>
          <w:szCs w:val="20"/>
        </w:rPr>
      </w:pPr>
    </w:p>
    <w:p w14:paraId="74CD0A70" w14:textId="72852638" w:rsidR="00340543" w:rsidRPr="00F0685B" w:rsidRDefault="00340543" w:rsidP="00340543">
      <w:pPr>
        <w:rPr>
          <w:rFonts w:ascii="Arial" w:hAnsi="Arial" w:cs="Arial"/>
          <w:b/>
          <w:color w:val="5F5F5F"/>
          <w:sz w:val="20"/>
          <w:szCs w:val="20"/>
        </w:rPr>
      </w:pPr>
    </w:p>
    <w:p w14:paraId="7916621F" w14:textId="3944FEA8" w:rsidR="00340543" w:rsidRPr="00F0685B" w:rsidRDefault="00340543" w:rsidP="00340543">
      <w:pPr>
        <w:rPr>
          <w:rFonts w:ascii="Arial" w:hAnsi="Arial" w:cs="Arial"/>
          <w:b/>
          <w:color w:val="5F5F5F"/>
          <w:sz w:val="20"/>
          <w:szCs w:val="20"/>
        </w:rPr>
      </w:pPr>
    </w:p>
    <w:p w14:paraId="6ABF2DC7" w14:textId="1166007E" w:rsidR="00340543" w:rsidRPr="00F0685B" w:rsidRDefault="00340543" w:rsidP="00340543">
      <w:pPr>
        <w:rPr>
          <w:rFonts w:ascii="Arial" w:hAnsi="Arial" w:cs="Arial"/>
          <w:b/>
          <w:color w:val="5F5F5F"/>
          <w:sz w:val="20"/>
          <w:szCs w:val="20"/>
        </w:rPr>
      </w:pPr>
    </w:p>
    <w:p w14:paraId="434C2880" w14:textId="112DA37D" w:rsidR="007050C0" w:rsidRPr="00F0685B" w:rsidRDefault="00A320C0" w:rsidP="007050C0">
      <w:pPr>
        <w:pStyle w:val="NormalWeb"/>
        <w:spacing w:before="120" w:beforeAutospacing="0" w:after="120" w:afterAutospacing="0" w:line="360" w:lineRule="atLeast"/>
        <w:rPr>
          <w:rFonts w:ascii="Arial" w:hAnsi="Arial" w:cs="Arial"/>
          <w:color w:val="333333"/>
        </w:rPr>
      </w:pPr>
      <w:r w:rsidRPr="00F0685B">
        <w:rPr>
          <w:rFonts w:ascii="Arial" w:hAnsi="Arial" w:cs="Arial"/>
          <w:b/>
          <w:noProof/>
          <w:color w:val="5F5F5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5BFFFBE6" wp14:editId="3B2BA37D">
                <wp:simplePos x="0" y="0"/>
                <wp:positionH relativeFrom="margin">
                  <wp:posOffset>25400</wp:posOffset>
                </wp:positionH>
                <wp:positionV relativeFrom="paragraph">
                  <wp:posOffset>60960</wp:posOffset>
                </wp:positionV>
                <wp:extent cx="6489065" cy="1320800"/>
                <wp:effectExtent l="50800" t="25400" r="51435" b="63500"/>
                <wp:wrapNone/>
                <wp:docPr id="198" name="Down Arrow Callout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065" cy="1320800"/>
                        </a:xfrm>
                        <a:prstGeom prst="downArrowCallout">
                          <a:avLst/>
                        </a:prstGeom>
                        <a:solidFill>
                          <a:srgbClr val="009BD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4700B" w14:textId="5CBADB1E" w:rsidR="00610650" w:rsidRPr="00610650" w:rsidRDefault="000A39BE" w:rsidP="00610650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  <w:r w:rsidR="00610650" w:rsidRPr="00610650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="0091644D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PRIORITY AREAS</w:t>
                            </w:r>
                          </w:p>
                          <w:p w14:paraId="0EEB1E88" w14:textId="6546E92B" w:rsidR="00610650" w:rsidRDefault="00AF23B7" w:rsidP="00596915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Grow tennis participation, membership and volunteers</w:t>
                            </w:r>
                          </w:p>
                          <w:p w14:paraId="6077C0A2" w14:textId="31B675D9" w:rsidR="00AF23B7" w:rsidRDefault="00AF23B7" w:rsidP="00596915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Build 21</w:t>
                            </w:r>
                            <w:r w:rsidRPr="00AF23B7"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century facilities and surroundings</w:t>
                            </w:r>
                          </w:p>
                          <w:p w14:paraId="6D93DAAE" w14:textId="14A414F2" w:rsidR="00AF23B7" w:rsidRDefault="00AF23B7" w:rsidP="00596915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Have a sustainable business that </w:t>
                            </w:r>
                            <w:r w:rsidR="00C342D6"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contributes</w:t>
                            </w: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to improving facilities, </w:t>
                            </w:r>
                            <w:r w:rsidR="00CD63C5"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services,</w:t>
                            </w:r>
                            <w:r w:rsidR="00C342D6"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and tennis programs</w:t>
                            </w:r>
                          </w:p>
                          <w:p w14:paraId="76376763" w14:textId="5F174C69" w:rsidR="00AF23B7" w:rsidRDefault="00E27807" w:rsidP="00596915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Work with</w:t>
                            </w:r>
                            <w:r w:rsidR="00AF23B7"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key stakeholders </w:t>
                            </w: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– Tennis Australia &amp; NSW, Government at all levels to promote tennis and the Club</w:t>
                            </w:r>
                          </w:p>
                          <w:p w14:paraId="1FAE0D98" w14:textId="77777777" w:rsidR="00AF23B7" w:rsidRPr="00610650" w:rsidRDefault="00AF23B7" w:rsidP="00596915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FFBE6" id="Down Arrow Callout 198" o:spid="_x0000_s1032" type="#_x0000_t80" style="position:absolute;margin-left:2pt;margin-top:4.8pt;width:510.95pt;height:104pt;z-index:25186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" adj="14035,9701,16200,10250" fillcolor="#009bdf" stroked="f">
                <v:shadow on="t" color="black" opacity="24903f" origin=",.5" offset="0,.55556mm"/>
                <v:textbox inset="0,0,0,0">
                  <w:txbxContent>
                    <w:p w14:paraId="1624700B" w14:textId="5CBADB1E" w:rsidR="00610650" w:rsidRPr="00610650" w:rsidRDefault="000A39BE" w:rsidP="00610650">
                      <w:pPr>
                        <w:jc w:val="center"/>
                        <w:rPr>
                          <w:rFonts w:ascii="Myriad Pro" w:hAnsi="Myriad Pro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6</w:t>
                      </w:r>
                      <w:r w:rsidR="00610650" w:rsidRPr="00610650">
                        <w:rPr>
                          <w:rFonts w:ascii="Myriad Pro" w:hAnsi="Myriad Pro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="0091644D">
                        <w:rPr>
                          <w:rFonts w:ascii="Myriad Pro" w:hAnsi="Myriad Pro"/>
                          <w:b/>
                          <w:color w:val="FFFFFF" w:themeColor="background1"/>
                          <w:sz w:val="20"/>
                          <w:szCs w:val="20"/>
                        </w:rPr>
                        <w:t>PRIORITY AREAS</w:t>
                      </w:r>
                    </w:p>
                    <w:p w14:paraId="0EEB1E88" w14:textId="6546E92B" w:rsidR="00610650" w:rsidRDefault="00AF23B7" w:rsidP="00596915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Grow tennis participation, membership and volunteers</w:t>
                      </w:r>
                    </w:p>
                    <w:p w14:paraId="6077C0A2" w14:textId="31B675D9" w:rsidR="00AF23B7" w:rsidRDefault="00AF23B7" w:rsidP="00596915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Build 21</w:t>
                      </w:r>
                      <w:r w:rsidRPr="00AF23B7"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vertAlign w:val="superscript"/>
                          <w:lang w:val="en-US"/>
                        </w:rPr>
                        <w:t>st</w:t>
                      </w:r>
                      <w:r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century facilities and surroundings</w:t>
                      </w:r>
                    </w:p>
                    <w:p w14:paraId="6D93DAAE" w14:textId="14A414F2" w:rsidR="00AF23B7" w:rsidRDefault="00AF23B7" w:rsidP="00596915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Have a sustainable business that </w:t>
                      </w:r>
                      <w:r w:rsidR="00C342D6"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contributes</w:t>
                      </w:r>
                      <w:r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to improving facilities, </w:t>
                      </w:r>
                      <w:r w:rsidR="00CD63C5"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services,</w:t>
                      </w:r>
                      <w:r w:rsidR="00C342D6"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and tennis programs</w:t>
                      </w:r>
                      <w:bookmarkStart w:id="1" w:name="_GoBack"/>
                      <w:bookmarkEnd w:id="1"/>
                    </w:p>
                    <w:p w14:paraId="76376763" w14:textId="5F174C69" w:rsidR="00AF23B7" w:rsidRDefault="00E27807" w:rsidP="00596915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Work with</w:t>
                      </w:r>
                      <w:r w:rsidR="00AF23B7"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key stakeholders </w:t>
                      </w:r>
                      <w:r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– Tennis Australia &amp; NSW, Government at all levels to promote tennis and the Club</w:t>
                      </w:r>
                    </w:p>
                    <w:p w14:paraId="1FAE0D98" w14:textId="77777777" w:rsidR="00AF23B7" w:rsidRPr="00610650" w:rsidRDefault="00AF23B7" w:rsidP="00596915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BA7DFB" w14:textId="6CD6AC93" w:rsidR="0049268F" w:rsidRPr="00F0685B" w:rsidRDefault="0049268F" w:rsidP="00B35FBB">
      <w:pPr>
        <w:pStyle w:val="Heading1"/>
        <w:ind w:left="-90" w:firstLine="90"/>
        <w:jc w:val="center"/>
        <w:rPr>
          <w:rFonts w:ascii="Arial" w:hAnsi="Arial" w:cs="Arial"/>
          <w:color w:val="009BDF"/>
          <w:sz w:val="28"/>
          <w:szCs w:val="28"/>
        </w:rPr>
      </w:pPr>
    </w:p>
    <w:p w14:paraId="1C7FEAF7" w14:textId="71CD4557" w:rsidR="0049268F" w:rsidRPr="00F0685B" w:rsidRDefault="0049268F" w:rsidP="0049268F">
      <w:pPr>
        <w:rPr>
          <w:rFonts w:ascii="Arial" w:hAnsi="Arial" w:cs="Arial"/>
          <w:lang w:val="en-US"/>
        </w:rPr>
      </w:pPr>
    </w:p>
    <w:p w14:paraId="7265C4F8" w14:textId="24B68F33" w:rsidR="0049268F" w:rsidRPr="00F0685B" w:rsidRDefault="00F0685B" w:rsidP="0049268F">
      <w:pPr>
        <w:rPr>
          <w:rFonts w:ascii="Arial" w:hAnsi="Arial" w:cs="Arial"/>
          <w:lang w:val="en-US"/>
        </w:rPr>
      </w:pPr>
      <w:r w:rsidRPr="00F0685B">
        <w:rPr>
          <w:rFonts w:ascii="Arial" w:hAnsi="Arial" w:cs="Arial"/>
          <w:b/>
          <w:i/>
          <w:noProof/>
          <w:color w:val="5F5F5F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9CC654" wp14:editId="5B8AAF58">
                <wp:simplePos x="0" y="0"/>
                <wp:positionH relativeFrom="margin">
                  <wp:posOffset>12065</wp:posOffset>
                </wp:positionH>
                <wp:positionV relativeFrom="paragraph">
                  <wp:posOffset>494030</wp:posOffset>
                </wp:positionV>
                <wp:extent cx="6515100" cy="457200"/>
                <wp:effectExtent l="50800" t="25400" r="50800" b="635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solidFill>
                          <a:srgbClr val="009BD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E8D28" w14:textId="2F96D989" w:rsidR="00D81761" w:rsidRDefault="000A39BE" w:rsidP="00216309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  <w:r w:rsidR="00D81761" w:rsidRPr="00610650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91644D" w:rsidRPr="00610650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KPI’s</w:t>
                            </w:r>
                          </w:p>
                          <w:p w14:paraId="59A9FC17" w14:textId="77777777" w:rsidR="00216309" w:rsidRPr="00610650" w:rsidRDefault="0091644D" w:rsidP="0091644D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610650">
                              <w:rPr>
                                <w:rFonts w:ascii="Myriad Pro" w:hAnsi="Myriad Pro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pecific measurable targets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CC654" id="Rectangle 13" o:spid="_x0000_s1033" style="position:absolute;margin-left:.95pt;margin-top:38.9pt;width:513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" fillcolor="#009bdf" stroked="f">
                <v:shadow on="t" color="black" opacity="24903f" origin=",.5" offset="0,.55556mm"/>
                <v:textbox inset="0,0,0,0">
                  <w:txbxContent>
                    <w:p w14:paraId="0BEE8D28" w14:textId="2F96D989" w:rsidR="00D81761" w:rsidRDefault="000A39BE" w:rsidP="00216309">
                      <w:pPr>
                        <w:jc w:val="center"/>
                        <w:rPr>
                          <w:rFonts w:ascii="Myriad Pro" w:hAnsi="Myriad Pro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FFFFFF" w:themeColor="background1"/>
                          <w:sz w:val="20"/>
                          <w:szCs w:val="20"/>
                        </w:rPr>
                        <w:t>7</w:t>
                      </w:r>
                      <w:r w:rsidR="00D81761" w:rsidRPr="00610650">
                        <w:rPr>
                          <w:rFonts w:ascii="Myriad Pro" w:hAnsi="Myriad Pro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  <w:r w:rsidR="0091644D" w:rsidRPr="00610650">
                        <w:rPr>
                          <w:rFonts w:ascii="Myriad Pro" w:hAnsi="Myriad Pro"/>
                          <w:b/>
                          <w:color w:val="FFFFFF" w:themeColor="background1"/>
                          <w:sz w:val="20"/>
                          <w:szCs w:val="20"/>
                        </w:rPr>
                        <w:t>KPI’s</w:t>
                      </w:r>
                    </w:p>
                    <w:p w14:paraId="59A9FC17" w14:textId="77777777" w:rsidR="00216309" w:rsidRPr="00610650" w:rsidRDefault="0091644D" w:rsidP="0091644D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610650">
                        <w:rPr>
                          <w:rFonts w:ascii="Myriad Pro" w:hAnsi="Myriad Pro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pecific measurable targets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0191D5" w14:textId="47E576D7" w:rsidR="00F0685B" w:rsidRDefault="00F0685B" w:rsidP="00445878">
      <w:pPr>
        <w:pStyle w:val="Heading1"/>
        <w:ind w:left="-90" w:firstLine="90"/>
        <w:rPr>
          <w:rFonts w:ascii="Arial" w:hAnsi="Arial" w:cs="Arial"/>
          <w:color w:val="009BDF"/>
          <w:sz w:val="28"/>
          <w:szCs w:val="28"/>
        </w:rPr>
      </w:pPr>
    </w:p>
    <w:p w14:paraId="4542439F" w14:textId="07A5B446" w:rsidR="00B35FBB" w:rsidRPr="00F0685B" w:rsidRDefault="00E27807" w:rsidP="00B35FBB">
      <w:pPr>
        <w:pStyle w:val="Heading1"/>
        <w:ind w:left="-90" w:firstLine="90"/>
        <w:jc w:val="center"/>
        <w:rPr>
          <w:rFonts w:ascii="Arial" w:hAnsi="Arial" w:cs="Arial"/>
          <w:color w:val="009BDF"/>
          <w:sz w:val="28"/>
          <w:szCs w:val="28"/>
        </w:rPr>
      </w:pPr>
      <w:r w:rsidRPr="00F0685B">
        <w:rPr>
          <w:rFonts w:ascii="Arial" w:hAnsi="Arial" w:cs="Arial"/>
          <w:color w:val="009BDF"/>
          <w:sz w:val="28"/>
          <w:szCs w:val="28"/>
        </w:rPr>
        <w:t xml:space="preserve">Gosford </w:t>
      </w:r>
      <w:r w:rsidR="00B35FBB" w:rsidRPr="00F0685B">
        <w:rPr>
          <w:rFonts w:ascii="Arial" w:hAnsi="Arial" w:cs="Arial"/>
          <w:color w:val="009BDF"/>
          <w:sz w:val="28"/>
          <w:szCs w:val="28"/>
        </w:rPr>
        <w:t xml:space="preserve">Tennis Club </w:t>
      </w:r>
      <w:r w:rsidR="002809EF" w:rsidRPr="00F0685B">
        <w:rPr>
          <w:rFonts w:ascii="Arial" w:hAnsi="Arial" w:cs="Arial"/>
          <w:color w:val="009BDF"/>
          <w:sz w:val="28"/>
          <w:szCs w:val="28"/>
        </w:rPr>
        <w:t>Strategic</w:t>
      </w:r>
      <w:r w:rsidR="00B35FBB" w:rsidRPr="00F0685B">
        <w:rPr>
          <w:rFonts w:ascii="Arial" w:hAnsi="Arial" w:cs="Arial"/>
          <w:color w:val="009BDF"/>
          <w:sz w:val="28"/>
          <w:szCs w:val="28"/>
        </w:rPr>
        <w:t xml:space="preserve"> Plan</w:t>
      </w:r>
    </w:p>
    <w:p w14:paraId="335A5157" w14:textId="4637A1C4" w:rsidR="00B35FBB" w:rsidRPr="00F0685B" w:rsidRDefault="00B35FBB" w:rsidP="00157C03">
      <w:pPr>
        <w:pStyle w:val="Heading1"/>
        <w:spacing w:before="0"/>
        <w:jc w:val="center"/>
        <w:rPr>
          <w:rFonts w:ascii="Arial" w:hAnsi="Arial" w:cs="Arial"/>
          <w:color w:val="009BDF"/>
          <w:sz w:val="28"/>
          <w:szCs w:val="28"/>
        </w:rPr>
      </w:pPr>
      <w:r w:rsidRPr="00F0685B">
        <w:rPr>
          <w:rFonts w:ascii="Arial" w:hAnsi="Arial" w:cs="Arial"/>
          <w:color w:val="009BDF"/>
          <w:sz w:val="28"/>
          <w:szCs w:val="28"/>
        </w:rPr>
        <w:t>201</w:t>
      </w:r>
      <w:r w:rsidR="00E27807" w:rsidRPr="00F0685B">
        <w:rPr>
          <w:rFonts w:ascii="Arial" w:hAnsi="Arial" w:cs="Arial"/>
          <w:color w:val="009BDF"/>
          <w:sz w:val="28"/>
          <w:szCs w:val="28"/>
        </w:rPr>
        <w:t>9</w:t>
      </w:r>
      <w:r w:rsidRPr="00F0685B">
        <w:rPr>
          <w:rFonts w:ascii="Arial" w:hAnsi="Arial" w:cs="Arial"/>
          <w:color w:val="009BDF"/>
          <w:sz w:val="28"/>
          <w:szCs w:val="28"/>
        </w:rPr>
        <w:t>-202</w:t>
      </w:r>
      <w:r w:rsidR="001740DB" w:rsidRPr="00F0685B">
        <w:rPr>
          <w:rFonts w:ascii="Arial" w:hAnsi="Arial" w:cs="Arial"/>
          <w:color w:val="009BDF"/>
          <w:sz w:val="28"/>
          <w:szCs w:val="28"/>
        </w:rPr>
        <w:t>2</w:t>
      </w:r>
    </w:p>
    <w:p w14:paraId="3A94AF96" w14:textId="77777777" w:rsidR="0046659A" w:rsidRPr="00F0685B" w:rsidRDefault="0046659A" w:rsidP="0046659A">
      <w:pPr>
        <w:pStyle w:val="first-par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6D6E67"/>
          <w:lang w:eastAsia="en-US"/>
        </w:rPr>
      </w:pPr>
    </w:p>
    <w:p w14:paraId="7520DE0A" w14:textId="77777777" w:rsidR="0046659A" w:rsidRPr="00F0685B" w:rsidRDefault="0046659A" w:rsidP="0046659A">
      <w:pPr>
        <w:pStyle w:val="NormalWeb"/>
        <w:pBdr>
          <w:bottom w:val="single" w:sz="8" w:space="1" w:color="6D6E67"/>
        </w:pBdr>
        <w:spacing w:before="0" w:beforeAutospacing="0" w:after="0" w:afterAutospacing="0" w:line="360" w:lineRule="atLeast"/>
        <w:rPr>
          <w:rFonts w:ascii="Arial" w:hAnsi="Arial" w:cs="Arial"/>
          <w:b/>
          <w:i/>
          <w:color w:val="595959" w:themeColor="text1" w:themeTint="A6"/>
          <w:lang w:eastAsia="en-US"/>
        </w:rPr>
      </w:pPr>
      <w:r w:rsidRPr="00F0685B">
        <w:rPr>
          <w:rFonts w:ascii="Arial" w:hAnsi="Arial" w:cs="Arial"/>
          <w:b/>
          <w:i/>
          <w:color w:val="595959" w:themeColor="text1" w:themeTint="A6"/>
          <w:lang w:eastAsia="en-US"/>
        </w:rPr>
        <w:t>Acknowledgement</w:t>
      </w:r>
    </w:p>
    <w:p w14:paraId="08F30997" w14:textId="77777777" w:rsidR="0046659A" w:rsidRPr="00F0685B" w:rsidRDefault="0046659A" w:rsidP="0046659A">
      <w:pPr>
        <w:rPr>
          <w:rFonts w:ascii="Arial" w:hAnsi="Arial" w:cs="Arial"/>
          <w:color w:val="000000" w:themeColor="text1"/>
          <w:lang w:val="en-US"/>
        </w:rPr>
      </w:pPr>
    </w:p>
    <w:p w14:paraId="6EC3A551" w14:textId="1646131C" w:rsidR="0046659A" w:rsidRPr="00F0685B" w:rsidRDefault="0046659A" w:rsidP="0046659A">
      <w:pPr>
        <w:rPr>
          <w:rFonts w:ascii="Arial" w:hAnsi="Arial" w:cs="Arial"/>
          <w:color w:val="000000" w:themeColor="text1"/>
          <w:sz w:val="20"/>
          <w:szCs w:val="20"/>
        </w:rPr>
      </w:pPr>
      <w:r w:rsidRPr="00F0685B">
        <w:rPr>
          <w:rFonts w:ascii="Arial" w:hAnsi="Arial" w:cs="Arial"/>
          <w:color w:val="000000" w:themeColor="text1"/>
          <w:sz w:val="20"/>
          <w:szCs w:val="20"/>
        </w:rPr>
        <w:t xml:space="preserve">This Strategic Plan for </w:t>
      </w:r>
      <w:r w:rsidR="00E27807" w:rsidRPr="00F0685B">
        <w:rPr>
          <w:rFonts w:ascii="Arial" w:hAnsi="Arial" w:cs="Arial"/>
          <w:color w:val="000000" w:themeColor="text1"/>
          <w:sz w:val="20"/>
          <w:szCs w:val="20"/>
        </w:rPr>
        <w:t>Gosford</w:t>
      </w:r>
      <w:r w:rsidRPr="00F0685B">
        <w:rPr>
          <w:rFonts w:ascii="Arial" w:hAnsi="Arial" w:cs="Arial"/>
          <w:color w:val="000000" w:themeColor="text1"/>
          <w:sz w:val="20"/>
          <w:szCs w:val="20"/>
        </w:rPr>
        <w:t xml:space="preserve"> Tennis Club for the period of </w:t>
      </w:r>
      <w:r w:rsidR="00E27807" w:rsidRPr="00F0685B">
        <w:rPr>
          <w:rFonts w:ascii="Arial" w:hAnsi="Arial" w:cs="Arial"/>
          <w:color w:val="000000" w:themeColor="text1"/>
          <w:sz w:val="20"/>
          <w:szCs w:val="20"/>
        </w:rPr>
        <w:t xml:space="preserve">1 July </w:t>
      </w:r>
      <w:r w:rsidRPr="00F0685B">
        <w:rPr>
          <w:rFonts w:ascii="Arial" w:hAnsi="Arial" w:cs="Arial"/>
          <w:color w:val="000000" w:themeColor="text1"/>
          <w:sz w:val="20"/>
          <w:szCs w:val="20"/>
        </w:rPr>
        <w:t>201</w:t>
      </w:r>
      <w:r w:rsidR="00E27807" w:rsidRPr="00F0685B">
        <w:rPr>
          <w:rFonts w:ascii="Arial" w:hAnsi="Arial" w:cs="Arial"/>
          <w:color w:val="000000" w:themeColor="text1"/>
          <w:sz w:val="20"/>
          <w:szCs w:val="20"/>
        </w:rPr>
        <w:t>9</w:t>
      </w:r>
      <w:r w:rsidRPr="00F0685B">
        <w:rPr>
          <w:rFonts w:ascii="Arial" w:hAnsi="Arial" w:cs="Arial"/>
          <w:color w:val="000000" w:themeColor="text1"/>
          <w:sz w:val="20"/>
          <w:szCs w:val="20"/>
        </w:rPr>
        <w:t xml:space="preserve"> to </w:t>
      </w:r>
      <w:r w:rsidR="009F51E2" w:rsidRPr="00F0685B">
        <w:rPr>
          <w:rFonts w:ascii="Arial" w:hAnsi="Arial" w:cs="Arial"/>
          <w:color w:val="000000" w:themeColor="text1"/>
          <w:sz w:val="20"/>
          <w:szCs w:val="20"/>
        </w:rPr>
        <w:t>30 June</w:t>
      </w:r>
      <w:r w:rsidRPr="00F0685B">
        <w:rPr>
          <w:rFonts w:ascii="Arial" w:hAnsi="Arial" w:cs="Arial"/>
          <w:color w:val="000000" w:themeColor="text1"/>
          <w:sz w:val="20"/>
          <w:szCs w:val="20"/>
        </w:rPr>
        <w:t xml:space="preserve"> 202</w:t>
      </w:r>
      <w:r w:rsidR="00113886" w:rsidRPr="00F0685B">
        <w:rPr>
          <w:rFonts w:ascii="Arial" w:hAnsi="Arial" w:cs="Arial"/>
          <w:color w:val="000000" w:themeColor="text1"/>
          <w:sz w:val="20"/>
          <w:szCs w:val="20"/>
        </w:rPr>
        <w:t>2</w:t>
      </w:r>
      <w:r w:rsidRPr="00F0685B">
        <w:rPr>
          <w:rFonts w:ascii="Arial" w:hAnsi="Arial" w:cs="Arial"/>
          <w:color w:val="000000" w:themeColor="text1"/>
          <w:sz w:val="20"/>
          <w:szCs w:val="20"/>
        </w:rPr>
        <w:t xml:space="preserve"> has been developed in consultation with </w:t>
      </w:r>
      <w:r w:rsidR="009F51E2" w:rsidRPr="00F0685B">
        <w:rPr>
          <w:rFonts w:ascii="Arial" w:hAnsi="Arial" w:cs="Arial"/>
          <w:color w:val="000000" w:themeColor="text1"/>
          <w:sz w:val="20"/>
          <w:szCs w:val="20"/>
        </w:rPr>
        <w:t>Tennis NSW</w:t>
      </w:r>
      <w:r w:rsidRPr="00F0685B">
        <w:rPr>
          <w:rFonts w:ascii="Arial" w:hAnsi="Arial" w:cs="Arial"/>
          <w:color w:val="000000" w:themeColor="text1"/>
          <w:sz w:val="20"/>
          <w:szCs w:val="20"/>
        </w:rPr>
        <w:t xml:space="preserve"> approved by the club committee.</w:t>
      </w:r>
    </w:p>
    <w:p w14:paraId="62AA0EDB" w14:textId="77777777" w:rsidR="0046659A" w:rsidRPr="00F0685B" w:rsidRDefault="0046659A" w:rsidP="0046659A">
      <w:pPr>
        <w:rPr>
          <w:rFonts w:ascii="Arial" w:hAnsi="Arial" w:cs="Arial"/>
          <w:color w:val="000000" w:themeColor="text1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  <w:gridCol w:w="4473"/>
      </w:tblGrid>
      <w:tr w:rsidR="00C507B9" w:rsidRPr="00F0685B" w14:paraId="3C908272" w14:textId="77777777" w:rsidTr="003814A3">
        <w:trPr>
          <w:trHeight w:val="268"/>
        </w:trPr>
        <w:tc>
          <w:tcPr>
            <w:tcW w:w="8945" w:type="dxa"/>
            <w:gridSpan w:val="2"/>
            <w:vAlign w:val="bottom"/>
          </w:tcPr>
          <w:p w14:paraId="3108E045" w14:textId="78AED4B8" w:rsidR="0046659A" w:rsidRPr="00F0685B" w:rsidRDefault="0046659A" w:rsidP="003814A3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68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 behalf of </w:t>
            </w:r>
            <w:r w:rsidR="009F51E2" w:rsidRPr="00F0685B">
              <w:rPr>
                <w:rFonts w:ascii="Arial" w:hAnsi="Arial" w:cs="Arial"/>
                <w:color w:val="000000" w:themeColor="text1"/>
                <w:sz w:val="20"/>
                <w:szCs w:val="20"/>
              </w:rPr>
              <w:t>Gosford</w:t>
            </w:r>
            <w:r w:rsidRPr="00F0685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Tennis Club</w:t>
            </w:r>
          </w:p>
        </w:tc>
      </w:tr>
      <w:tr w:rsidR="00C507B9" w:rsidRPr="00F0685B" w14:paraId="48E4D8FF" w14:textId="77777777" w:rsidTr="003814A3">
        <w:trPr>
          <w:trHeight w:val="268"/>
        </w:trPr>
        <w:tc>
          <w:tcPr>
            <w:tcW w:w="4472" w:type="dxa"/>
            <w:vAlign w:val="bottom"/>
          </w:tcPr>
          <w:p w14:paraId="0EE91EEB" w14:textId="77777777" w:rsidR="0046659A" w:rsidRPr="00F0685B" w:rsidRDefault="0046659A" w:rsidP="003814A3">
            <w:pPr>
              <w:tabs>
                <w:tab w:val="left" w:leader="underscore" w:pos="414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685B">
              <w:rPr>
                <w:rFonts w:ascii="Arial" w:hAnsi="Arial" w:cs="Arial"/>
                <w:color w:val="000000" w:themeColor="text1"/>
                <w:sz w:val="20"/>
                <w:szCs w:val="20"/>
              </w:rPr>
              <w:t>Name:</w:t>
            </w:r>
            <w:r w:rsidRPr="00F0685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4472" w:type="dxa"/>
            <w:vAlign w:val="bottom"/>
          </w:tcPr>
          <w:p w14:paraId="2053C622" w14:textId="77777777" w:rsidR="0046659A" w:rsidRPr="00F0685B" w:rsidRDefault="0046659A" w:rsidP="003814A3">
            <w:pPr>
              <w:tabs>
                <w:tab w:val="left" w:leader="underscore" w:pos="414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685B">
              <w:rPr>
                <w:rFonts w:ascii="Arial" w:hAnsi="Arial" w:cs="Arial"/>
                <w:color w:val="000000" w:themeColor="text1"/>
                <w:sz w:val="20"/>
                <w:szCs w:val="20"/>
              </w:rPr>
              <w:t>Signature:</w:t>
            </w:r>
            <w:r w:rsidRPr="00F0685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</w:tr>
      <w:tr w:rsidR="00C507B9" w:rsidRPr="00F0685B" w14:paraId="6990D117" w14:textId="77777777" w:rsidTr="003814A3">
        <w:trPr>
          <w:trHeight w:val="268"/>
        </w:trPr>
        <w:tc>
          <w:tcPr>
            <w:tcW w:w="4472" w:type="dxa"/>
            <w:vAlign w:val="bottom"/>
          </w:tcPr>
          <w:p w14:paraId="0E6595E4" w14:textId="77777777" w:rsidR="0046659A" w:rsidRPr="00F0685B" w:rsidRDefault="0046659A" w:rsidP="003814A3">
            <w:pPr>
              <w:tabs>
                <w:tab w:val="left" w:leader="underscore" w:pos="414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72" w:type="dxa"/>
            <w:vAlign w:val="bottom"/>
          </w:tcPr>
          <w:p w14:paraId="6A340AD7" w14:textId="77777777" w:rsidR="0046659A" w:rsidRPr="00F0685B" w:rsidRDefault="0046659A" w:rsidP="003814A3">
            <w:pPr>
              <w:tabs>
                <w:tab w:val="left" w:leader="underscore" w:pos="414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507B9" w:rsidRPr="00F0685B" w14:paraId="1E01AE5B" w14:textId="77777777" w:rsidTr="003814A3">
        <w:trPr>
          <w:trHeight w:val="268"/>
        </w:trPr>
        <w:tc>
          <w:tcPr>
            <w:tcW w:w="4472" w:type="dxa"/>
            <w:vAlign w:val="bottom"/>
          </w:tcPr>
          <w:p w14:paraId="73B24A46" w14:textId="77777777" w:rsidR="0046659A" w:rsidRPr="00F0685B" w:rsidRDefault="0046659A" w:rsidP="003814A3">
            <w:pPr>
              <w:tabs>
                <w:tab w:val="left" w:leader="underscore" w:pos="414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685B">
              <w:rPr>
                <w:rFonts w:ascii="Arial" w:hAnsi="Arial" w:cs="Arial"/>
                <w:color w:val="000000" w:themeColor="text1"/>
                <w:sz w:val="20"/>
                <w:szCs w:val="20"/>
              </w:rPr>
              <w:t>Position:</w:t>
            </w:r>
            <w:r w:rsidRPr="00F0685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4472" w:type="dxa"/>
            <w:vAlign w:val="bottom"/>
          </w:tcPr>
          <w:p w14:paraId="19D8675A" w14:textId="77777777" w:rsidR="0046659A" w:rsidRPr="00F0685B" w:rsidRDefault="0046659A" w:rsidP="003814A3">
            <w:pPr>
              <w:tabs>
                <w:tab w:val="left" w:leader="underscore" w:pos="414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685B">
              <w:rPr>
                <w:rFonts w:ascii="Arial" w:hAnsi="Arial" w:cs="Arial"/>
                <w:color w:val="000000" w:themeColor="text1"/>
                <w:sz w:val="20"/>
                <w:szCs w:val="20"/>
              </w:rPr>
              <w:t>Date:</w:t>
            </w:r>
            <w:r w:rsidRPr="00F0685B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</w:r>
          </w:p>
        </w:tc>
      </w:tr>
      <w:tr w:rsidR="0046659A" w:rsidRPr="00F0685B" w14:paraId="6F03D75D" w14:textId="77777777" w:rsidTr="003814A3">
        <w:trPr>
          <w:trHeight w:val="268"/>
        </w:trPr>
        <w:tc>
          <w:tcPr>
            <w:tcW w:w="4472" w:type="dxa"/>
            <w:tcBorders>
              <w:bottom w:val="single" w:sz="12" w:space="0" w:color="FFFFFF" w:themeColor="background1"/>
            </w:tcBorders>
            <w:vAlign w:val="bottom"/>
          </w:tcPr>
          <w:p w14:paraId="418A978D" w14:textId="77777777" w:rsidR="0046659A" w:rsidRPr="00F0685B" w:rsidRDefault="0046659A" w:rsidP="003814A3">
            <w:pPr>
              <w:tabs>
                <w:tab w:val="left" w:leader="underscore" w:pos="4145"/>
              </w:tabs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472" w:type="dxa"/>
            <w:tcBorders>
              <w:bottom w:val="single" w:sz="12" w:space="0" w:color="FFFFFF" w:themeColor="background1"/>
            </w:tcBorders>
            <w:vAlign w:val="bottom"/>
          </w:tcPr>
          <w:p w14:paraId="7CE4C26D" w14:textId="77777777" w:rsidR="0046659A" w:rsidRPr="00F0685B" w:rsidRDefault="0046659A" w:rsidP="003814A3">
            <w:pPr>
              <w:tabs>
                <w:tab w:val="left" w:leader="underscore" w:pos="4145"/>
              </w:tabs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016A1016" w14:textId="77777777" w:rsidR="0046659A" w:rsidRPr="00F0685B" w:rsidRDefault="0046659A" w:rsidP="0046659A">
      <w:pPr>
        <w:pStyle w:val="first-par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595959" w:themeColor="text1" w:themeTint="A6"/>
          <w:lang w:eastAsia="en-US"/>
        </w:rPr>
      </w:pPr>
    </w:p>
    <w:p w14:paraId="5CF7D4DC" w14:textId="77777777" w:rsidR="0046659A" w:rsidRPr="00F0685B" w:rsidRDefault="0046659A" w:rsidP="0046659A">
      <w:pPr>
        <w:pStyle w:val="first-para"/>
        <w:pBdr>
          <w:bottom w:val="single" w:sz="8" w:space="1" w:color="6D6E67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595959" w:themeColor="text1" w:themeTint="A6"/>
          <w:lang w:eastAsia="en-US"/>
        </w:rPr>
      </w:pPr>
      <w:r w:rsidRPr="00F0685B">
        <w:rPr>
          <w:rFonts w:ascii="Arial" w:hAnsi="Arial" w:cs="Arial"/>
          <w:b/>
          <w:i/>
          <w:color w:val="595959" w:themeColor="text1" w:themeTint="A6"/>
          <w:lang w:eastAsia="en-US"/>
        </w:rPr>
        <w:t>Vision</w:t>
      </w:r>
    </w:p>
    <w:p w14:paraId="2AADF6F5" w14:textId="77777777" w:rsidR="00113886" w:rsidRPr="00F0685B" w:rsidRDefault="00113886" w:rsidP="00113886">
      <w:pPr>
        <w:pStyle w:val="lines"/>
        <w:rPr>
          <w:rFonts w:ascii="Arial" w:hAnsi="Arial" w:cs="Arial"/>
          <w:b/>
          <w:bCs/>
          <w:color w:val="595959" w:themeColor="text1" w:themeTint="A6"/>
          <w:sz w:val="22"/>
          <w:szCs w:val="22"/>
        </w:rPr>
      </w:pPr>
    </w:p>
    <w:p w14:paraId="6EE7DDAF" w14:textId="4846F837" w:rsidR="00113886" w:rsidRPr="00F0685B" w:rsidRDefault="009F51E2" w:rsidP="00113886">
      <w:pPr>
        <w:pStyle w:val="lines"/>
        <w:rPr>
          <w:rFonts w:ascii="Arial" w:hAnsi="Arial" w:cs="Arial"/>
          <w:i/>
          <w:color w:val="000000" w:themeColor="text1"/>
          <w:sz w:val="18"/>
          <w:szCs w:val="22"/>
        </w:rPr>
      </w:pPr>
      <w:r w:rsidRPr="00F0685B">
        <w:rPr>
          <w:rFonts w:ascii="Arial" w:hAnsi="Arial" w:cs="Arial"/>
          <w:bCs/>
          <w:color w:val="000000" w:themeColor="text1"/>
          <w:szCs w:val="22"/>
        </w:rPr>
        <w:t xml:space="preserve">Gosford Tennis Club </w:t>
      </w:r>
      <w:r w:rsidR="00CC258A">
        <w:rPr>
          <w:rFonts w:ascii="Arial" w:hAnsi="Arial" w:cs="Arial"/>
          <w:bCs/>
          <w:color w:val="000000" w:themeColor="text1"/>
          <w:szCs w:val="22"/>
        </w:rPr>
        <w:t>aims</w:t>
      </w:r>
      <w:r w:rsidRPr="00F0685B">
        <w:rPr>
          <w:rFonts w:ascii="Arial" w:hAnsi="Arial" w:cs="Arial"/>
          <w:bCs/>
          <w:color w:val="000000" w:themeColor="text1"/>
          <w:szCs w:val="22"/>
        </w:rPr>
        <w:t xml:space="preserve"> to be </w:t>
      </w:r>
      <w:r w:rsidR="00CC258A">
        <w:rPr>
          <w:rFonts w:ascii="Arial" w:hAnsi="Arial" w:cs="Arial"/>
          <w:bCs/>
          <w:color w:val="000000" w:themeColor="text1"/>
          <w:szCs w:val="22"/>
        </w:rPr>
        <w:t>the</w:t>
      </w:r>
      <w:r w:rsidRPr="00F0685B">
        <w:rPr>
          <w:rFonts w:ascii="Arial" w:hAnsi="Arial" w:cs="Arial"/>
          <w:bCs/>
          <w:color w:val="000000" w:themeColor="text1"/>
          <w:szCs w:val="22"/>
        </w:rPr>
        <w:t xml:space="preserve"> leading Regional Tennis Club in Australia. This means having world </w:t>
      </w:r>
      <w:r w:rsidR="00C507B9" w:rsidRPr="00F0685B">
        <w:rPr>
          <w:rFonts w:ascii="Arial" w:hAnsi="Arial" w:cs="Arial"/>
          <w:bCs/>
          <w:color w:val="000000" w:themeColor="text1"/>
          <w:szCs w:val="22"/>
        </w:rPr>
        <w:t>standard</w:t>
      </w:r>
      <w:r w:rsidRPr="00F0685B">
        <w:rPr>
          <w:rFonts w:ascii="Arial" w:hAnsi="Arial" w:cs="Arial"/>
          <w:bCs/>
          <w:color w:val="000000" w:themeColor="text1"/>
          <w:szCs w:val="22"/>
        </w:rPr>
        <w:t xml:space="preserve"> facilities, a defined player pathway and coaching system, growing player participation through</w:t>
      </w:r>
      <w:r w:rsidR="00C507B9" w:rsidRPr="00F0685B">
        <w:rPr>
          <w:rFonts w:ascii="Arial" w:hAnsi="Arial" w:cs="Arial"/>
          <w:bCs/>
          <w:color w:val="000000" w:themeColor="text1"/>
          <w:szCs w:val="22"/>
        </w:rPr>
        <w:t xml:space="preserve">out the Region, </w:t>
      </w:r>
      <w:r w:rsidRPr="00F0685B">
        <w:rPr>
          <w:rFonts w:ascii="Arial" w:hAnsi="Arial" w:cs="Arial"/>
          <w:bCs/>
          <w:color w:val="000000" w:themeColor="text1"/>
          <w:szCs w:val="22"/>
        </w:rPr>
        <w:t xml:space="preserve">and offering </w:t>
      </w:r>
      <w:r w:rsidR="00C507B9" w:rsidRPr="00F0685B">
        <w:rPr>
          <w:rFonts w:ascii="Arial" w:hAnsi="Arial" w:cs="Arial"/>
          <w:bCs/>
          <w:color w:val="000000" w:themeColor="text1"/>
          <w:szCs w:val="22"/>
        </w:rPr>
        <w:t xml:space="preserve">a community facility for </w:t>
      </w:r>
      <w:r w:rsidR="0035667B" w:rsidRPr="00F0685B">
        <w:rPr>
          <w:rFonts w:ascii="Arial" w:hAnsi="Arial" w:cs="Arial"/>
          <w:bCs/>
          <w:color w:val="000000" w:themeColor="text1"/>
          <w:szCs w:val="22"/>
        </w:rPr>
        <w:t>all age</w:t>
      </w:r>
      <w:r w:rsidR="00CC258A">
        <w:rPr>
          <w:rFonts w:ascii="Arial" w:hAnsi="Arial" w:cs="Arial"/>
          <w:bCs/>
          <w:color w:val="000000" w:themeColor="text1"/>
          <w:szCs w:val="22"/>
        </w:rPr>
        <w:t>s</w:t>
      </w:r>
      <w:r w:rsidR="0035667B" w:rsidRPr="00F0685B">
        <w:rPr>
          <w:rFonts w:ascii="Arial" w:hAnsi="Arial" w:cs="Arial"/>
          <w:bCs/>
          <w:color w:val="000000" w:themeColor="text1"/>
          <w:szCs w:val="22"/>
        </w:rPr>
        <w:t xml:space="preserve"> and diverse groups through the game of tennis.</w:t>
      </w:r>
    </w:p>
    <w:p w14:paraId="503063C1" w14:textId="77777777" w:rsidR="00113886" w:rsidRPr="00F0685B" w:rsidRDefault="00113886" w:rsidP="00113886">
      <w:pPr>
        <w:pStyle w:val="lines"/>
        <w:ind w:left="720"/>
        <w:rPr>
          <w:rFonts w:ascii="Arial" w:hAnsi="Arial" w:cs="Arial"/>
          <w:i/>
          <w:color w:val="FF0000"/>
          <w:sz w:val="18"/>
          <w:szCs w:val="22"/>
        </w:rPr>
      </w:pPr>
    </w:p>
    <w:p w14:paraId="6B6FD394" w14:textId="77777777" w:rsidR="0046659A" w:rsidRPr="00F0685B" w:rsidRDefault="0046659A" w:rsidP="0046659A">
      <w:pPr>
        <w:pStyle w:val="first-para"/>
        <w:pBdr>
          <w:bottom w:val="single" w:sz="8" w:space="1" w:color="6D6E67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595959" w:themeColor="text1" w:themeTint="A6"/>
          <w:lang w:eastAsia="en-US"/>
        </w:rPr>
      </w:pPr>
      <w:r w:rsidRPr="00F0685B">
        <w:rPr>
          <w:rFonts w:ascii="Arial" w:hAnsi="Arial" w:cs="Arial"/>
          <w:b/>
          <w:i/>
          <w:color w:val="595959" w:themeColor="text1" w:themeTint="A6"/>
          <w:lang w:eastAsia="en-US"/>
        </w:rPr>
        <w:t>Mission</w:t>
      </w:r>
    </w:p>
    <w:p w14:paraId="215F6227" w14:textId="77777777" w:rsidR="00C507B9" w:rsidRPr="00F0685B" w:rsidRDefault="0035667B" w:rsidP="00C507B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  <w:r w:rsidRPr="00F0685B">
        <w:rPr>
          <w:rFonts w:ascii="Arial" w:hAnsi="Arial" w:cs="Arial"/>
          <w:color w:val="000000" w:themeColor="text1"/>
          <w:sz w:val="20"/>
        </w:rPr>
        <w:t>Our mission is to grow tennis participation across the NSW Central Coast by being the leading Regional Tennis Centre in the area.</w:t>
      </w:r>
    </w:p>
    <w:p w14:paraId="042CF770" w14:textId="77777777" w:rsidR="00FB205C" w:rsidRPr="00F0685B" w:rsidRDefault="00FB205C" w:rsidP="00FB205C">
      <w:pPr>
        <w:pStyle w:val="NormalWeb"/>
        <w:pBdr>
          <w:bottom w:val="single" w:sz="8" w:space="1" w:color="6D6E67"/>
        </w:pBdr>
        <w:spacing w:before="120" w:after="120" w:line="360" w:lineRule="atLeast"/>
        <w:rPr>
          <w:rFonts w:ascii="Arial" w:hAnsi="Arial" w:cs="Arial"/>
          <w:b/>
          <w:i/>
          <w:color w:val="595959" w:themeColor="text1" w:themeTint="A6"/>
          <w:lang w:eastAsia="en-US"/>
        </w:rPr>
      </w:pPr>
      <w:r w:rsidRPr="00F0685B">
        <w:rPr>
          <w:rFonts w:ascii="Arial" w:hAnsi="Arial" w:cs="Arial"/>
          <w:b/>
          <w:i/>
          <w:color w:val="595959" w:themeColor="text1" w:themeTint="A6"/>
          <w:lang w:eastAsia="en-US"/>
        </w:rPr>
        <w:t>Values</w:t>
      </w:r>
    </w:p>
    <w:p w14:paraId="46DC433A" w14:textId="686DE76A" w:rsidR="00C507B9" w:rsidRPr="00F0685B" w:rsidRDefault="00C507B9" w:rsidP="00C507B9">
      <w:pPr>
        <w:rPr>
          <w:rFonts w:ascii="Arial" w:hAnsi="Arial" w:cs="Arial"/>
          <w:color w:val="000000" w:themeColor="text1"/>
          <w:sz w:val="20"/>
          <w:szCs w:val="20"/>
        </w:rPr>
      </w:pPr>
      <w:r w:rsidRPr="00F0685B">
        <w:rPr>
          <w:rFonts w:ascii="Arial" w:hAnsi="Arial" w:cs="Arial"/>
          <w:color w:val="000000" w:themeColor="text1"/>
          <w:sz w:val="20"/>
          <w:szCs w:val="20"/>
        </w:rPr>
        <w:t>Community minded and focused, providing a Healthy, Diverse and Positive Sporting Environment, Great customer service for our members and guests, and creating future tennis stars through an elite pathway of tennis programs</w:t>
      </w:r>
    </w:p>
    <w:p w14:paraId="2D0C00A4" w14:textId="77777777" w:rsidR="00FB205C" w:rsidRPr="00F0685B" w:rsidRDefault="00FB205C" w:rsidP="00FB205C">
      <w:pPr>
        <w:rPr>
          <w:rFonts w:ascii="Arial" w:hAnsi="Arial" w:cs="Arial"/>
          <w:i/>
          <w:color w:val="5F5F5F"/>
          <w:sz w:val="20"/>
          <w:szCs w:val="20"/>
          <w:lang w:val="en-US"/>
        </w:rPr>
      </w:pPr>
    </w:p>
    <w:p w14:paraId="40816AB8" w14:textId="77777777" w:rsidR="0046659A" w:rsidRPr="00F0685B" w:rsidRDefault="001740DB" w:rsidP="0046659A">
      <w:pPr>
        <w:pStyle w:val="first-para"/>
        <w:pBdr>
          <w:bottom w:val="single" w:sz="8" w:space="1" w:color="6D6E67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595959" w:themeColor="text1" w:themeTint="A6"/>
          <w:lang w:eastAsia="en-US"/>
        </w:rPr>
      </w:pPr>
      <w:r w:rsidRPr="00F0685B">
        <w:rPr>
          <w:rFonts w:ascii="Arial" w:hAnsi="Arial" w:cs="Arial"/>
          <w:b/>
          <w:i/>
          <w:color w:val="595959" w:themeColor="text1" w:themeTint="A6"/>
          <w:lang w:eastAsia="en-US"/>
        </w:rPr>
        <w:t>Purpose</w:t>
      </w:r>
    </w:p>
    <w:p w14:paraId="3FE7F833" w14:textId="77777777" w:rsidR="00FB205C" w:rsidRPr="00F0685B" w:rsidRDefault="00FB205C" w:rsidP="00FB205C">
      <w:pPr>
        <w:pStyle w:val="ListParagraph"/>
        <w:autoSpaceDE w:val="0"/>
        <w:autoSpaceDN w:val="0"/>
        <w:adjustRightInd w:val="0"/>
        <w:ind w:left="0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12990D2" w14:textId="07D02354" w:rsidR="00FB205C" w:rsidRPr="00F0685B" w:rsidRDefault="00FB205C" w:rsidP="00FB205C">
      <w:pPr>
        <w:pStyle w:val="ListParagraph"/>
        <w:autoSpaceDE w:val="0"/>
        <w:autoSpaceDN w:val="0"/>
        <w:adjustRightInd w:val="0"/>
        <w:ind w:left="0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F0685B">
        <w:rPr>
          <w:rFonts w:ascii="Arial" w:hAnsi="Arial" w:cs="Arial"/>
          <w:color w:val="000000" w:themeColor="text1"/>
          <w:sz w:val="20"/>
        </w:rPr>
        <w:t>Our club lists its purpose as per the constitution as:</w:t>
      </w:r>
    </w:p>
    <w:p w14:paraId="4DE444FE" w14:textId="14274B42" w:rsidR="00FB205C" w:rsidRPr="00F0685B" w:rsidRDefault="004838F7" w:rsidP="00F6468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outlineLvl w:val="0"/>
        <w:rPr>
          <w:rFonts w:ascii="Arial" w:hAnsi="Arial" w:cs="Arial"/>
          <w:color w:val="000000" w:themeColor="text1"/>
          <w:sz w:val="22"/>
        </w:rPr>
      </w:pPr>
      <w:r w:rsidRPr="00F0685B">
        <w:rPr>
          <w:rFonts w:ascii="Arial" w:hAnsi="Arial" w:cs="Arial"/>
          <w:color w:val="000000" w:themeColor="text1"/>
          <w:sz w:val="20"/>
        </w:rPr>
        <w:t xml:space="preserve">To sponsor, promote and </w:t>
      </w:r>
      <w:r w:rsidR="00CC258A">
        <w:rPr>
          <w:rFonts w:ascii="Arial" w:hAnsi="Arial" w:cs="Arial"/>
          <w:color w:val="000000" w:themeColor="text1"/>
          <w:sz w:val="20"/>
        </w:rPr>
        <w:t>manage</w:t>
      </w:r>
      <w:r w:rsidRPr="00F0685B">
        <w:rPr>
          <w:rFonts w:ascii="Arial" w:hAnsi="Arial" w:cs="Arial"/>
          <w:color w:val="000000" w:themeColor="text1"/>
          <w:sz w:val="20"/>
        </w:rPr>
        <w:t xml:space="preserve"> Tennis Competitions and Tournaments and tennis in general particularly within the boundaries of the Association and to encourage and promote goodwill in tennis.</w:t>
      </w:r>
    </w:p>
    <w:p w14:paraId="573D3894" w14:textId="13B77EE9" w:rsidR="004838F7" w:rsidRPr="00F0685B" w:rsidRDefault="004838F7" w:rsidP="00F6468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outlineLvl w:val="0"/>
        <w:rPr>
          <w:rFonts w:ascii="Arial" w:hAnsi="Arial" w:cs="Arial"/>
          <w:color w:val="000000" w:themeColor="text1"/>
          <w:sz w:val="22"/>
        </w:rPr>
      </w:pPr>
      <w:r w:rsidRPr="00F0685B">
        <w:rPr>
          <w:rFonts w:ascii="Arial" w:hAnsi="Arial" w:cs="Arial"/>
          <w:color w:val="000000" w:themeColor="text1"/>
          <w:sz w:val="20"/>
        </w:rPr>
        <w:t>To co-operate with other bodies for the purpose of furthering the interest in the game of tennis.</w:t>
      </w:r>
    </w:p>
    <w:p w14:paraId="018C7F40" w14:textId="4A12B560" w:rsidR="004838F7" w:rsidRPr="00F0685B" w:rsidRDefault="004838F7" w:rsidP="00F6468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outlineLvl w:val="0"/>
        <w:rPr>
          <w:rFonts w:ascii="Arial" w:hAnsi="Arial" w:cs="Arial"/>
          <w:color w:val="000000" w:themeColor="text1"/>
          <w:sz w:val="22"/>
        </w:rPr>
      </w:pPr>
      <w:r w:rsidRPr="00F0685B">
        <w:rPr>
          <w:rFonts w:ascii="Arial" w:hAnsi="Arial" w:cs="Arial"/>
          <w:color w:val="000000" w:themeColor="text1"/>
          <w:sz w:val="20"/>
        </w:rPr>
        <w:t>To purchase, take on lease, exchange, hire or otherwise acquire, and to lease, sell, exchange or otherwise deal with land, freehold and/or leasehold.</w:t>
      </w:r>
    </w:p>
    <w:p w14:paraId="4AC5123E" w14:textId="7F10207A" w:rsidR="004838F7" w:rsidRPr="00F0685B" w:rsidRDefault="004838F7" w:rsidP="00F6468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outlineLvl w:val="0"/>
        <w:rPr>
          <w:rFonts w:ascii="Arial" w:hAnsi="Arial" w:cs="Arial"/>
          <w:color w:val="000000" w:themeColor="text1"/>
          <w:sz w:val="22"/>
        </w:rPr>
      </w:pPr>
      <w:r w:rsidRPr="00F0685B">
        <w:rPr>
          <w:rFonts w:ascii="Arial" w:hAnsi="Arial" w:cs="Arial"/>
          <w:color w:val="000000" w:themeColor="text1"/>
          <w:sz w:val="20"/>
        </w:rPr>
        <w:t>To construct tennis courts and/or buildings and to lease or purchase or otherwise acquire, and to lease, sell, exchange or otherwise deal with tennis courts, grounds, buildings and accessories thereto.</w:t>
      </w:r>
    </w:p>
    <w:p w14:paraId="28BADAAA" w14:textId="7F10F688" w:rsidR="004838F7" w:rsidRPr="00F0685B" w:rsidRDefault="004838F7" w:rsidP="00F6468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outlineLvl w:val="0"/>
        <w:rPr>
          <w:rFonts w:ascii="Arial" w:hAnsi="Arial" w:cs="Arial"/>
          <w:color w:val="000000" w:themeColor="text1"/>
          <w:sz w:val="22"/>
        </w:rPr>
      </w:pPr>
      <w:r w:rsidRPr="00F0685B">
        <w:rPr>
          <w:rFonts w:ascii="Arial" w:hAnsi="Arial" w:cs="Arial"/>
          <w:color w:val="000000" w:themeColor="text1"/>
          <w:sz w:val="20"/>
        </w:rPr>
        <w:t>To form any club in connection with the Association for the purpose of furthering the social or private comfort of the Membership</w:t>
      </w:r>
    </w:p>
    <w:p w14:paraId="48CEB9B0" w14:textId="4DD3A2B4" w:rsidR="004838F7" w:rsidRPr="00F0685B" w:rsidRDefault="004838F7" w:rsidP="00F6468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outlineLvl w:val="0"/>
        <w:rPr>
          <w:rFonts w:ascii="Arial" w:hAnsi="Arial" w:cs="Arial"/>
          <w:color w:val="000000" w:themeColor="text1"/>
          <w:sz w:val="22"/>
        </w:rPr>
      </w:pPr>
      <w:r w:rsidRPr="00F0685B">
        <w:rPr>
          <w:rFonts w:ascii="Arial" w:hAnsi="Arial" w:cs="Arial"/>
          <w:color w:val="000000" w:themeColor="text1"/>
          <w:sz w:val="20"/>
        </w:rPr>
        <w:t>To borrow, raise, and lend money o</w:t>
      </w:r>
      <w:r w:rsidR="00C3266C" w:rsidRPr="00F0685B">
        <w:rPr>
          <w:rFonts w:ascii="Arial" w:hAnsi="Arial" w:cs="Arial"/>
          <w:color w:val="000000" w:themeColor="text1"/>
          <w:sz w:val="20"/>
        </w:rPr>
        <w:t>n</w:t>
      </w:r>
      <w:r w:rsidRPr="00F0685B">
        <w:rPr>
          <w:rFonts w:ascii="Arial" w:hAnsi="Arial" w:cs="Arial"/>
          <w:color w:val="000000" w:themeColor="text1"/>
          <w:sz w:val="20"/>
        </w:rPr>
        <w:t xml:space="preserve"> security or without security in the interests of the Association.</w:t>
      </w:r>
    </w:p>
    <w:p w14:paraId="1E0F44F1" w14:textId="04988E25" w:rsidR="004838F7" w:rsidRPr="00F0685B" w:rsidRDefault="004838F7" w:rsidP="00F6468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outlineLvl w:val="0"/>
        <w:rPr>
          <w:rFonts w:ascii="Arial" w:hAnsi="Arial" w:cs="Arial"/>
          <w:color w:val="000000" w:themeColor="text1"/>
          <w:sz w:val="22"/>
        </w:rPr>
      </w:pPr>
      <w:r w:rsidRPr="00F0685B">
        <w:rPr>
          <w:rFonts w:ascii="Arial" w:hAnsi="Arial" w:cs="Arial"/>
          <w:color w:val="000000" w:themeColor="text1"/>
          <w:sz w:val="20"/>
        </w:rPr>
        <w:t>To settle all questions or disputes or matter relating to tennis which may be submitted for its adjudication.</w:t>
      </w:r>
    </w:p>
    <w:p w14:paraId="5B2A85B4" w14:textId="186DA069" w:rsidR="001740DB" w:rsidRPr="00F0685B" w:rsidRDefault="004838F7" w:rsidP="00F6468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/>
        <w:outlineLvl w:val="0"/>
        <w:rPr>
          <w:rFonts w:ascii="Arial" w:hAnsi="Arial" w:cs="Arial"/>
          <w:color w:val="000000" w:themeColor="text1"/>
          <w:sz w:val="22"/>
        </w:rPr>
      </w:pPr>
      <w:r w:rsidRPr="00F0685B">
        <w:rPr>
          <w:rFonts w:ascii="Arial" w:hAnsi="Arial" w:cs="Arial"/>
          <w:color w:val="000000" w:themeColor="text1"/>
          <w:sz w:val="20"/>
        </w:rPr>
        <w:t>To affiliate with or accept affiliation from other bodies as may, from time to time be decided upon in the interest of tennis.</w:t>
      </w:r>
    </w:p>
    <w:p w14:paraId="09583491" w14:textId="77777777" w:rsidR="001740DB" w:rsidRPr="00F0685B" w:rsidRDefault="001740DB" w:rsidP="001740DB">
      <w:pPr>
        <w:pStyle w:val="first-para"/>
        <w:pBdr>
          <w:bottom w:val="single" w:sz="8" w:space="1" w:color="6D6E67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6D6E67"/>
          <w:lang w:eastAsia="en-US"/>
        </w:rPr>
      </w:pPr>
    </w:p>
    <w:p w14:paraId="4658BAD3" w14:textId="77777777" w:rsidR="00445878" w:rsidRDefault="00445878" w:rsidP="001740DB">
      <w:pPr>
        <w:pStyle w:val="first-para"/>
        <w:pBdr>
          <w:bottom w:val="single" w:sz="8" w:space="1" w:color="6D6E67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 w:themeColor="text1"/>
          <w:lang w:eastAsia="en-US"/>
        </w:rPr>
      </w:pPr>
    </w:p>
    <w:p w14:paraId="17E560EA" w14:textId="3C1680D2" w:rsidR="001740DB" w:rsidRPr="00F0685B" w:rsidRDefault="001740DB" w:rsidP="001740DB">
      <w:pPr>
        <w:pStyle w:val="first-para"/>
        <w:pBdr>
          <w:bottom w:val="single" w:sz="8" w:space="1" w:color="6D6E67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 w:themeColor="text1"/>
          <w:lang w:eastAsia="en-US"/>
        </w:rPr>
      </w:pPr>
      <w:r w:rsidRPr="00F0685B">
        <w:rPr>
          <w:rFonts w:ascii="Arial" w:hAnsi="Arial" w:cs="Arial"/>
          <w:b/>
          <w:i/>
          <w:color w:val="000000" w:themeColor="text1"/>
          <w:lang w:eastAsia="en-US"/>
        </w:rPr>
        <w:t>SWOT Analysis / 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5"/>
        <w:gridCol w:w="5115"/>
      </w:tblGrid>
      <w:tr w:rsidR="00C3266C" w:rsidRPr="00F0685B" w14:paraId="09B5064F" w14:textId="77777777" w:rsidTr="00652CF4">
        <w:tc>
          <w:tcPr>
            <w:tcW w:w="5115" w:type="dxa"/>
            <w:tcBorders>
              <w:top w:val="single" w:sz="12" w:space="0" w:color="D9D9D9" w:themeColor="background1" w:themeShade="D9"/>
              <w:left w:val="single" w:sz="4" w:space="0" w:color="FFFFFF" w:themeColor="background1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55C3BA5D" w14:textId="23C3C1C5" w:rsidR="00CC258A" w:rsidRPr="00EF6742" w:rsidRDefault="001740DB" w:rsidP="00CC258A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F6742">
              <w:rPr>
                <w:rFonts w:ascii="Arial" w:hAnsi="Arial" w:cs="Arial"/>
                <w:b/>
                <w:color w:val="000000" w:themeColor="text1"/>
                <w:lang w:eastAsia="en-US"/>
              </w:rPr>
              <w:t>Strengths</w:t>
            </w:r>
          </w:p>
        </w:tc>
        <w:tc>
          <w:tcPr>
            <w:tcW w:w="5115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50D154F4" w14:textId="77777777" w:rsidR="001740DB" w:rsidRPr="00EF6742" w:rsidRDefault="001740DB" w:rsidP="00652CF4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EF6742">
              <w:rPr>
                <w:rFonts w:ascii="Arial" w:hAnsi="Arial" w:cs="Arial"/>
                <w:b/>
                <w:color w:val="000000" w:themeColor="text1"/>
                <w:lang w:eastAsia="en-US"/>
              </w:rPr>
              <w:t>Opportunities</w:t>
            </w:r>
          </w:p>
        </w:tc>
      </w:tr>
      <w:tr w:rsidR="00CD63C5" w:rsidRPr="00F0685B" w14:paraId="21F46F11" w14:textId="77777777" w:rsidTr="00652CF4">
        <w:tc>
          <w:tcPr>
            <w:tcW w:w="5115" w:type="dxa"/>
            <w:tcBorders>
              <w:top w:val="single" w:sz="12" w:space="0" w:color="D9D9D9" w:themeColor="background1" w:themeShade="D9"/>
              <w:left w:val="single" w:sz="4" w:space="0" w:color="FFFFFF" w:themeColor="background1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5F1C1870" w14:textId="77777777" w:rsidR="00CD63C5" w:rsidRDefault="00CD63C5" w:rsidP="00CD63C5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542BF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Experience of managing tennis for over 125 years</w:t>
            </w:r>
          </w:p>
          <w:p w14:paraId="53E25BB9" w14:textId="77777777" w:rsidR="00CD63C5" w:rsidRPr="00542BF7" w:rsidRDefault="00CD63C5" w:rsidP="00CD63C5">
            <w:pPr>
              <w:pStyle w:val="NormalWeb"/>
              <w:spacing w:before="0" w:beforeAutospacing="0" w:after="0" w:afterAutospacing="0" w:line="360" w:lineRule="atLeast"/>
              <w:ind w:left="142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2DE5BCA6" w14:textId="77777777" w:rsidR="00CD63C5" w:rsidRDefault="00CD63C5" w:rsidP="00CD63C5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542BF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Affiliate of Tennis NSW and Tennis Australia</w:t>
            </w:r>
          </w:p>
          <w:p w14:paraId="6182EA1E" w14:textId="77777777" w:rsidR="00CD63C5" w:rsidRPr="00542BF7" w:rsidRDefault="00CD63C5" w:rsidP="00CD63C5">
            <w:pPr>
              <w:pStyle w:val="NormalWeb"/>
              <w:spacing w:before="0" w:beforeAutospacing="0" w:after="0" w:afterAutospacing="0"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765C7B7A" w14:textId="77777777" w:rsidR="00CD63C5" w:rsidRDefault="00CD63C5" w:rsidP="00CD63C5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542BF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A venue which hosts over 41,000 users per annum.</w:t>
            </w:r>
          </w:p>
          <w:p w14:paraId="54F9FDD1" w14:textId="77777777" w:rsidR="00CD63C5" w:rsidRPr="00542BF7" w:rsidRDefault="00CD63C5" w:rsidP="00CD63C5">
            <w:pPr>
              <w:pStyle w:val="NormalWeb"/>
              <w:spacing w:before="0" w:beforeAutospacing="0" w:after="0" w:afterAutospacing="0"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158B1691" w14:textId="77777777" w:rsidR="00CD63C5" w:rsidRDefault="00CD63C5" w:rsidP="00CD63C5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360" w:lineRule="atLeast"/>
              <w:rPr>
                <w:ins w:id="1" w:author="Tony Haworth" w:date="2019-05-18T11:46:00Z"/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542BF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Recognised TA Regional top 15 National Tennis Centre</w:t>
            </w:r>
          </w:p>
          <w:p w14:paraId="13ED71C6" w14:textId="77777777" w:rsidR="00CD63C5" w:rsidRDefault="00CD63C5">
            <w:pPr>
              <w:pStyle w:val="ListParagraph"/>
              <w:rPr>
                <w:ins w:id="2" w:author="Tony Haworth" w:date="2019-05-18T11:46:00Z"/>
                <w:rFonts w:ascii="Arial" w:hAnsi="Arial" w:cs="Arial"/>
                <w:color w:val="000000" w:themeColor="text1"/>
                <w:sz w:val="22"/>
                <w:szCs w:val="22"/>
              </w:rPr>
              <w:pPrChange w:id="3" w:author="Tony Haworth" w:date="2019-05-18T11:46:00Z">
                <w:pPr>
                  <w:pStyle w:val="NormalWeb"/>
                  <w:numPr>
                    <w:numId w:val="2"/>
                  </w:numPr>
                  <w:tabs>
                    <w:tab w:val="num" w:pos="720"/>
                  </w:tabs>
                  <w:spacing w:before="0" w:beforeAutospacing="0" w:after="0" w:afterAutospacing="0" w:line="360" w:lineRule="atLeast"/>
                  <w:ind w:left="720" w:hanging="360"/>
                </w:pPr>
              </w:pPrChange>
            </w:pPr>
          </w:p>
          <w:p w14:paraId="17327C25" w14:textId="77777777" w:rsidR="00CD63C5" w:rsidRDefault="00CD63C5" w:rsidP="00CD63C5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ins w:id="4" w:author="Tony Haworth" w:date="2019-05-18T11:46:00Z">
              <w:r>
                <w:rPr>
                  <w:rFonts w:ascii="Arial" w:hAnsi="Arial" w:cs="Arial"/>
                  <w:color w:val="000000" w:themeColor="text1"/>
                  <w:sz w:val="22"/>
                  <w:szCs w:val="22"/>
                  <w:lang w:eastAsia="en-US"/>
                </w:rPr>
                <w:t>Proximity to transport</w:t>
              </w:r>
            </w:ins>
          </w:p>
          <w:p w14:paraId="06D1484C" w14:textId="77777777" w:rsidR="00CD63C5" w:rsidRPr="0003589A" w:rsidRDefault="00CD63C5" w:rsidP="00CD63C5">
            <w:pPr>
              <w:pStyle w:val="NormalWeb"/>
              <w:spacing w:before="0" w:beforeAutospacing="0" w:after="0" w:afterAutospacing="0"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25CF4F92" w14:textId="77777777" w:rsidR="00CD63C5" w:rsidRPr="00542BF7" w:rsidRDefault="00CD63C5" w:rsidP="00CD63C5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542BF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Passionate Volunteers</w:t>
            </w:r>
          </w:p>
          <w:p w14:paraId="4D329C7C" w14:textId="43470179" w:rsidR="00CD63C5" w:rsidRPr="00F0685B" w:rsidRDefault="00CD63C5" w:rsidP="00CD63C5">
            <w:pPr>
              <w:pStyle w:val="NormalWeb"/>
              <w:spacing w:before="0" w:beforeAutospacing="0" w:after="0" w:afterAutospacing="0" w:line="360" w:lineRule="atLeas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115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4" w:space="0" w:color="FFFFFF" w:themeColor="background1"/>
            </w:tcBorders>
          </w:tcPr>
          <w:p w14:paraId="6B547EA0" w14:textId="77777777" w:rsidR="00CD63C5" w:rsidRDefault="00CD63C5" w:rsidP="00CD63C5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542BF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Potential to make this a premier NSW regional sporting facility</w:t>
            </w:r>
          </w:p>
          <w:p w14:paraId="238AAB33" w14:textId="77777777" w:rsidR="00CD63C5" w:rsidRPr="00542BF7" w:rsidRDefault="00CD63C5" w:rsidP="00CD63C5">
            <w:pPr>
              <w:pStyle w:val="NormalWeb"/>
              <w:spacing w:before="0" w:beforeAutospacing="0" w:after="0" w:afterAutospacing="0"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19D68CBC" w14:textId="77777777" w:rsidR="00CD63C5" w:rsidRDefault="00CD63C5" w:rsidP="00CD63C5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542BF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Ability to host new major tournaments that show case the NSW Central Coast and increase tourism.</w:t>
            </w:r>
          </w:p>
          <w:p w14:paraId="56E1CD88" w14:textId="77777777" w:rsidR="00CD63C5" w:rsidRPr="00542BF7" w:rsidRDefault="00CD63C5" w:rsidP="00CD63C5">
            <w:pPr>
              <w:pStyle w:val="NormalWeb"/>
              <w:spacing w:before="0" w:beforeAutospacing="0" w:after="0" w:afterAutospacing="0"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2F96ADF4" w14:textId="77777777" w:rsidR="00CD63C5" w:rsidRDefault="00CD63C5" w:rsidP="00CD63C5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542BF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Improved facilities will allow tennis to provide opportunities for those with disabilities</w:t>
            </w:r>
          </w:p>
          <w:p w14:paraId="429C316C" w14:textId="77777777" w:rsidR="00CD63C5" w:rsidRPr="00542BF7" w:rsidRDefault="00CD63C5" w:rsidP="00CD63C5">
            <w:pPr>
              <w:pStyle w:val="NormalWeb"/>
              <w:spacing w:before="0" w:beforeAutospacing="0" w:after="0" w:afterAutospacing="0"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7D20D685" w14:textId="77777777" w:rsidR="00CD63C5" w:rsidRPr="00542BF7" w:rsidRDefault="00CD63C5" w:rsidP="00CD63C5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542BF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To manage other tennis facilities within the Association to grow participation.</w:t>
            </w:r>
          </w:p>
          <w:p w14:paraId="6FD2A7CC" w14:textId="77777777" w:rsidR="00CD63C5" w:rsidRPr="00542BF7" w:rsidRDefault="00CD63C5" w:rsidP="00CD63C5">
            <w:pPr>
              <w:pStyle w:val="NormalWeb"/>
              <w:spacing w:before="0" w:beforeAutospacing="0" w:after="0" w:afterAutospacing="0" w:line="360" w:lineRule="atLeast"/>
              <w:ind w:left="502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56053CA5" w14:textId="066EE088" w:rsidR="00CD63C5" w:rsidRPr="00F0685B" w:rsidRDefault="00CD63C5" w:rsidP="00CD63C5">
            <w:pPr>
              <w:pStyle w:val="NormalWeb"/>
              <w:spacing w:before="0" w:beforeAutospacing="0" w:after="0" w:afterAutospacing="0" w:line="360" w:lineRule="atLeas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F6742" w:rsidRPr="00F0685B" w14:paraId="5D6F43DF" w14:textId="77777777" w:rsidTr="005D0EF4">
        <w:tc>
          <w:tcPr>
            <w:tcW w:w="5115" w:type="dxa"/>
            <w:tcBorders>
              <w:top w:val="single" w:sz="12" w:space="0" w:color="D9D9D9" w:themeColor="background1" w:themeShade="D9"/>
              <w:left w:val="single" w:sz="4" w:space="0" w:color="FFFFFF" w:themeColor="background1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3955B2F2" w14:textId="17F637F2" w:rsidR="00EF6742" w:rsidRPr="00F0685B" w:rsidRDefault="00EF6742" w:rsidP="00EF6742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Weaknesses</w:t>
            </w:r>
          </w:p>
        </w:tc>
        <w:tc>
          <w:tcPr>
            <w:tcW w:w="5115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27BECA9A" w14:textId="238ED184" w:rsidR="00EF6742" w:rsidRPr="00F0685B" w:rsidRDefault="00EF6742" w:rsidP="00EF6742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>Threats</w:t>
            </w:r>
          </w:p>
        </w:tc>
      </w:tr>
      <w:tr w:rsidR="00EF6742" w:rsidRPr="00F0685B" w14:paraId="5474591F" w14:textId="77777777" w:rsidTr="000F1A49">
        <w:trPr>
          <w:trHeight w:val="2690"/>
        </w:trPr>
        <w:tc>
          <w:tcPr>
            <w:tcW w:w="5115" w:type="dxa"/>
            <w:tcBorders>
              <w:top w:val="single" w:sz="12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D9D9D9" w:themeColor="background1" w:themeShade="D9"/>
            </w:tcBorders>
          </w:tcPr>
          <w:p w14:paraId="64C8A677" w14:textId="77777777" w:rsidR="00EF6742" w:rsidRDefault="00EF6742" w:rsidP="00EF6742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463D5054" w14:textId="5BCD0F16" w:rsidR="00EF6742" w:rsidRPr="00EF6742" w:rsidRDefault="00EF6742" w:rsidP="00EF6742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F6742">
              <w:rPr>
                <w:rFonts w:ascii="Arial" w:hAnsi="Arial" w:cs="Arial"/>
                <w:sz w:val="22"/>
                <w:szCs w:val="22"/>
              </w:rPr>
              <w:t>No licence or lease agreement due to Crown Land law changes that commenced from 1 July 2018.</w:t>
            </w:r>
          </w:p>
          <w:p w14:paraId="393F8886" w14:textId="77777777" w:rsidR="00EF6742" w:rsidRPr="00542BF7" w:rsidRDefault="00EF6742" w:rsidP="00EF67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6546A2" w14:textId="77777777" w:rsidR="00EF6742" w:rsidRPr="00EF6742" w:rsidRDefault="00EF6742" w:rsidP="00EF6742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F6742">
              <w:rPr>
                <w:rFonts w:ascii="Arial" w:hAnsi="Arial" w:cs="Arial"/>
                <w:sz w:val="22"/>
                <w:szCs w:val="22"/>
              </w:rPr>
              <w:t>Aging tennis facility that is urgent need of improvement</w:t>
            </w:r>
          </w:p>
          <w:p w14:paraId="29539968" w14:textId="77777777" w:rsidR="00EF6742" w:rsidRPr="00542BF7" w:rsidRDefault="00EF6742" w:rsidP="00EF67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30FB7C" w14:textId="77777777" w:rsidR="00EF6742" w:rsidRPr="00EF6742" w:rsidRDefault="00EF6742" w:rsidP="00EF6742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F6742">
              <w:rPr>
                <w:rFonts w:ascii="Arial" w:hAnsi="Arial" w:cs="Arial"/>
                <w:sz w:val="22"/>
                <w:szCs w:val="22"/>
              </w:rPr>
              <w:t>Large National and State tournaments are being lost due to poor infrastructure.</w:t>
            </w:r>
          </w:p>
          <w:p w14:paraId="7D2C6935" w14:textId="77777777" w:rsidR="00EF6742" w:rsidRPr="00542BF7" w:rsidRDefault="00EF6742" w:rsidP="00EF67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CD1A0E" w14:textId="77777777" w:rsidR="00EF6742" w:rsidRPr="00EF6742" w:rsidRDefault="00EF6742" w:rsidP="00EF6742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F6742">
              <w:rPr>
                <w:rFonts w:ascii="Arial" w:hAnsi="Arial" w:cs="Arial"/>
                <w:sz w:val="22"/>
                <w:szCs w:val="22"/>
              </w:rPr>
              <w:t>The club is located on 2 separate sites and requires the doubling of facilities.</w:t>
            </w:r>
          </w:p>
          <w:p w14:paraId="766D520A" w14:textId="77777777" w:rsidR="00EF6742" w:rsidRPr="00542BF7" w:rsidRDefault="00EF6742" w:rsidP="00EF67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F14A5C" w14:textId="77777777" w:rsidR="00EF6742" w:rsidRPr="00EF6742" w:rsidRDefault="00EF6742" w:rsidP="00EF6742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F6742">
              <w:rPr>
                <w:rFonts w:ascii="Arial" w:hAnsi="Arial" w:cs="Arial"/>
                <w:sz w:val="22"/>
                <w:szCs w:val="22"/>
              </w:rPr>
              <w:t>Promotion of the game through the local and regional media</w:t>
            </w:r>
          </w:p>
          <w:p w14:paraId="75BE87A8" w14:textId="77777777" w:rsidR="00EF6742" w:rsidRPr="00542BF7" w:rsidRDefault="00EF6742" w:rsidP="00EF67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96728E0" w14:textId="77777777" w:rsidR="00EF6742" w:rsidRPr="00EF6742" w:rsidRDefault="00EF6742" w:rsidP="00EF6742">
            <w:pPr>
              <w:pStyle w:val="ListParagraph"/>
              <w:numPr>
                <w:ilvl w:val="0"/>
                <w:numId w:val="38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F6742">
              <w:rPr>
                <w:rFonts w:ascii="Arial" w:hAnsi="Arial" w:cs="Arial"/>
                <w:sz w:val="22"/>
                <w:szCs w:val="22"/>
              </w:rPr>
              <w:t>Funding shortfall of $675,000 over the next financial year to update infrastructure.</w:t>
            </w:r>
          </w:p>
          <w:p w14:paraId="41F40249" w14:textId="7597E221" w:rsidR="00EF6742" w:rsidRPr="00F0685B" w:rsidRDefault="00EF6742" w:rsidP="00EF6742">
            <w:pPr>
              <w:pStyle w:val="NormalWeb"/>
              <w:spacing w:before="0" w:beforeAutospacing="0" w:after="0" w:afterAutospacing="0" w:line="360" w:lineRule="atLeas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2B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115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241537" w14:textId="77777777" w:rsidR="00EF6742" w:rsidRDefault="00EF6742" w:rsidP="00EF6742">
            <w:pPr>
              <w:pStyle w:val="NormalWeb"/>
              <w:spacing w:before="0" w:beforeAutospacing="0" w:after="0" w:afterAutospacing="0"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14:paraId="5CF4F1DD" w14:textId="77777777" w:rsidR="00CD63C5" w:rsidRPr="00542BF7" w:rsidRDefault="00CD63C5" w:rsidP="00CD63C5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542BF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The 20 other sports that compete for the junior market impacting on participation and membership</w:t>
            </w:r>
          </w:p>
          <w:p w14:paraId="3BEFA4E5" w14:textId="77777777" w:rsidR="00CD63C5" w:rsidRDefault="00CD63C5" w:rsidP="00CD63C5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 w:line="360" w:lineRule="atLeast"/>
              <w:rPr>
                <w:ins w:id="5" w:author="Tony Haworth" w:date="2019-05-18T11:48:00Z"/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542BF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Funds raised for improving and maintaining existing facilities are diverted to working capital.</w:t>
            </w:r>
          </w:p>
          <w:p w14:paraId="7395B776" w14:textId="77777777" w:rsidR="00CD63C5" w:rsidRPr="00542BF7" w:rsidRDefault="00CD63C5" w:rsidP="00CD63C5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ins w:id="6" w:author="Tony Haworth" w:date="2019-05-18T11:48:00Z">
              <w:r>
                <w:rPr>
                  <w:rFonts w:ascii="Arial" w:hAnsi="Arial" w:cs="Arial"/>
                  <w:color w:val="000000" w:themeColor="text1"/>
                  <w:sz w:val="22"/>
                  <w:szCs w:val="22"/>
                  <w:lang w:eastAsia="en-US"/>
                </w:rPr>
                <w:t xml:space="preserve">Aging infrastructure can lead to personal injury and expose Council to </w:t>
              </w:r>
            </w:ins>
            <w:ins w:id="7" w:author="Tony Haworth" w:date="2019-05-18T11:49:00Z">
              <w:r>
                <w:rPr>
                  <w:rFonts w:ascii="Arial" w:hAnsi="Arial" w:cs="Arial"/>
                  <w:color w:val="000000" w:themeColor="text1"/>
                  <w:sz w:val="22"/>
                  <w:szCs w:val="22"/>
                  <w:lang w:eastAsia="en-US"/>
                </w:rPr>
                <w:t>insurance claims</w:t>
              </w:r>
            </w:ins>
          </w:p>
          <w:p w14:paraId="51AC14A4" w14:textId="77777777" w:rsidR="00CD63C5" w:rsidRPr="00542BF7" w:rsidRDefault="00CD63C5" w:rsidP="00CD63C5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542BF7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Volunteer committee operating a major tennis facility </w:t>
            </w:r>
          </w:p>
          <w:p w14:paraId="51A0AB46" w14:textId="77777777" w:rsidR="00CD63C5" w:rsidRPr="00542BF7" w:rsidRDefault="00CD63C5" w:rsidP="00CD63C5">
            <w:pPr>
              <w:pStyle w:val="NormalWeb"/>
              <w:numPr>
                <w:ilvl w:val="0"/>
                <w:numId w:val="37"/>
              </w:numPr>
              <w:spacing w:before="240"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42BF7">
              <w:rPr>
                <w:rFonts w:ascii="Arial" w:hAnsi="Arial" w:cs="Arial"/>
                <w:color w:val="000000" w:themeColor="text1"/>
                <w:sz w:val="22"/>
                <w:szCs w:val="22"/>
              </w:rPr>
              <w:t>Carparking – competing with commuters and other non-tennis users</w:t>
            </w:r>
          </w:p>
          <w:p w14:paraId="6A0ECA50" w14:textId="1BD77226" w:rsidR="00EF6742" w:rsidRPr="00F0685B" w:rsidRDefault="00CD63C5" w:rsidP="00CD63C5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 w:line="360" w:lineRule="atLeas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42BF7">
              <w:rPr>
                <w:rFonts w:ascii="Arial" w:hAnsi="Arial" w:cs="Arial"/>
                <w:color w:val="000000" w:themeColor="text1"/>
                <w:sz w:val="22"/>
                <w:szCs w:val="22"/>
              </w:rPr>
              <w:t>Vandalism, and break-ins.</w:t>
            </w:r>
          </w:p>
        </w:tc>
      </w:tr>
    </w:tbl>
    <w:p w14:paraId="0E8BCFFC" w14:textId="73120727" w:rsidR="001740DB" w:rsidRDefault="001740DB" w:rsidP="001740DB">
      <w:pPr>
        <w:pStyle w:val="NormalWeb"/>
        <w:spacing w:before="120" w:after="120" w:line="360" w:lineRule="atLeast"/>
        <w:jc w:val="both"/>
        <w:rPr>
          <w:rFonts w:ascii="Arial" w:hAnsi="Arial" w:cs="Arial"/>
          <w:color w:val="000000" w:themeColor="text1"/>
          <w:sz w:val="20"/>
        </w:rPr>
      </w:pPr>
    </w:p>
    <w:p w14:paraId="15A948A0" w14:textId="1A53D381" w:rsidR="00EF6742" w:rsidRDefault="00EF6742" w:rsidP="001740DB">
      <w:pPr>
        <w:pStyle w:val="NormalWeb"/>
        <w:spacing w:before="120" w:after="120" w:line="360" w:lineRule="atLeast"/>
        <w:jc w:val="both"/>
        <w:rPr>
          <w:rFonts w:ascii="Arial" w:hAnsi="Arial" w:cs="Arial"/>
          <w:color w:val="000000" w:themeColor="text1"/>
          <w:sz w:val="20"/>
        </w:rPr>
      </w:pPr>
    </w:p>
    <w:p w14:paraId="1CE5CA3E" w14:textId="77777777" w:rsidR="00EF6742" w:rsidRPr="00F0685B" w:rsidRDefault="00EF6742" w:rsidP="001740DB">
      <w:pPr>
        <w:pStyle w:val="NormalWeb"/>
        <w:spacing w:before="120" w:after="120" w:line="360" w:lineRule="atLeast"/>
        <w:jc w:val="both"/>
        <w:rPr>
          <w:rFonts w:ascii="Arial" w:hAnsi="Arial" w:cs="Arial"/>
          <w:color w:val="000000" w:themeColor="text1"/>
          <w:sz w:val="20"/>
        </w:rPr>
      </w:pPr>
    </w:p>
    <w:p w14:paraId="18C841CA" w14:textId="77777777" w:rsidR="00445878" w:rsidRDefault="00445878" w:rsidP="0046659A">
      <w:pPr>
        <w:pStyle w:val="first-para"/>
        <w:pBdr>
          <w:bottom w:val="single" w:sz="8" w:space="1" w:color="6D6E67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 w:themeColor="text1"/>
          <w:lang w:eastAsia="en-US"/>
        </w:rPr>
      </w:pPr>
    </w:p>
    <w:p w14:paraId="24B6A23B" w14:textId="550415E1" w:rsidR="0046659A" w:rsidRPr="00F0685B" w:rsidRDefault="001740DB" w:rsidP="0046659A">
      <w:pPr>
        <w:pStyle w:val="first-para"/>
        <w:pBdr>
          <w:bottom w:val="single" w:sz="8" w:space="1" w:color="6D6E67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 w:themeColor="text1"/>
          <w:lang w:eastAsia="en-US"/>
        </w:rPr>
      </w:pPr>
      <w:r w:rsidRPr="00F0685B">
        <w:rPr>
          <w:rFonts w:ascii="Arial" w:hAnsi="Arial" w:cs="Arial"/>
          <w:b/>
          <w:i/>
          <w:color w:val="000000" w:themeColor="text1"/>
          <w:lang w:eastAsia="en-US"/>
        </w:rPr>
        <w:t>Priority Areas</w:t>
      </w:r>
    </w:p>
    <w:p w14:paraId="0D7A874E" w14:textId="77777777" w:rsidR="00FB205C" w:rsidRPr="00F0685B" w:rsidRDefault="00FB205C" w:rsidP="00FB205C">
      <w:pPr>
        <w:widowControl w:val="0"/>
        <w:overflowPunct w:val="0"/>
        <w:autoSpaceDE w:val="0"/>
        <w:autoSpaceDN w:val="0"/>
        <w:adjustRightInd w:val="0"/>
        <w:spacing w:line="250" w:lineRule="auto"/>
        <w:ind w:left="-142" w:right="22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0A574F5" w14:textId="22AC347C" w:rsidR="00FB205C" w:rsidRPr="00F0685B" w:rsidRDefault="00C3266C" w:rsidP="00FB205C">
      <w:pPr>
        <w:widowControl w:val="0"/>
        <w:overflowPunct w:val="0"/>
        <w:autoSpaceDE w:val="0"/>
        <w:autoSpaceDN w:val="0"/>
        <w:adjustRightInd w:val="0"/>
        <w:spacing w:line="250" w:lineRule="auto"/>
        <w:ind w:left="-142" w:right="220"/>
        <w:rPr>
          <w:rFonts w:ascii="Arial" w:hAnsi="Arial" w:cs="Arial"/>
          <w:color w:val="000000" w:themeColor="text1"/>
          <w:sz w:val="20"/>
          <w:szCs w:val="22"/>
        </w:rPr>
      </w:pPr>
      <w:r w:rsidRPr="00F0685B">
        <w:rPr>
          <w:rFonts w:ascii="Arial" w:hAnsi="Arial" w:cs="Arial"/>
          <w:bCs/>
          <w:color w:val="000000" w:themeColor="text1"/>
          <w:sz w:val="20"/>
          <w:szCs w:val="22"/>
        </w:rPr>
        <w:t xml:space="preserve">   </w:t>
      </w:r>
      <w:r w:rsidR="00FB205C" w:rsidRPr="00F0685B">
        <w:rPr>
          <w:rFonts w:ascii="Arial" w:hAnsi="Arial" w:cs="Arial"/>
          <w:color w:val="000000" w:themeColor="text1"/>
          <w:sz w:val="20"/>
          <w:szCs w:val="22"/>
        </w:rPr>
        <w:t xml:space="preserve">Priority areas for development that link directly to the </w:t>
      </w:r>
      <w:r w:rsidRPr="00F0685B">
        <w:rPr>
          <w:rFonts w:ascii="Arial" w:hAnsi="Arial" w:cs="Arial"/>
          <w:color w:val="000000" w:themeColor="text1"/>
          <w:sz w:val="20"/>
          <w:szCs w:val="22"/>
        </w:rPr>
        <w:t>clubs’</w:t>
      </w:r>
      <w:r w:rsidR="00FB205C" w:rsidRPr="00F0685B">
        <w:rPr>
          <w:rFonts w:ascii="Arial" w:hAnsi="Arial" w:cs="Arial"/>
          <w:color w:val="000000" w:themeColor="text1"/>
          <w:sz w:val="20"/>
          <w:szCs w:val="22"/>
        </w:rPr>
        <w:t xml:space="preserve"> purpose could be: </w:t>
      </w:r>
    </w:p>
    <w:p w14:paraId="43663E81" w14:textId="77777777" w:rsidR="00C3266C" w:rsidRPr="00F0685B" w:rsidRDefault="00C3266C" w:rsidP="00FB205C">
      <w:pPr>
        <w:widowControl w:val="0"/>
        <w:overflowPunct w:val="0"/>
        <w:autoSpaceDE w:val="0"/>
        <w:autoSpaceDN w:val="0"/>
        <w:adjustRightInd w:val="0"/>
        <w:spacing w:line="250" w:lineRule="auto"/>
        <w:ind w:left="-142" w:right="220"/>
        <w:rPr>
          <w:rFonts w:ascii="Arial" w:hAnsi="Arial" w:cs="Arial"/>
          <w:b/>
          <w:bCs/>
          <w:color w:val="000000" w:themeColor="text1"/>
          <w:sz w:val="20"/>
          <w:szCs w:val="22"/>
        </w:rPr>
      </w:pPr>
    </w:p>
    <w:p w14:paraId="5684A8A1" w14:textId="49775501" w:rsidR="00FB205C" w:rsidRPr="00F0685B" w:rsidRDefault="00C3266C" w:rsidP="00FB205C">
      <w:pPr>
        <w:pStyle w:val="ListParagraph"/>
        <w:numPr>
          <w:ilvl w:val="0"/>
          <w:numId w:val="23"/>
        </w:numPr>
        <w:rPr>
          <w:rFonts w:ascii="Arial" w:hAnsi="Arial" w:cs="Arial"/>
          <w:color w:val="000000" w:themeColor="text1"/>
          <w:sz w:val="20"/>
          <w:szCs w:val="22"/>
        </w:rPr>
      </w:pPr>
      <w:r w:rsidRPr="00F0685B">
        <w:rPr>
          <w:rFonts w:ascii="Arial" w:hAnsi="Arial" w:cs="Arial"/>
          <w:color w:val="000000" w:themeColor="text1"/>
          <w:sz w:val="20"/>
          <w:szCs w:val="22"/>
        </w:rPr>
        <w:t>Local Council and State Government support and finalization of the Club lease</w:t>
      </w:r>
    </w:p>
    <w:p w14:paraId="3A460939" w14:textId="0E4521B7" w:rsidR="00FB205C" w:rsidRPr="00F0685B" w:rsidRDefault="00C3266C" w:rsidP="00FB205C">
      <w:pPr>
        <w:pStyle w:val="ListParagraph"/>
        <w:numPr>
          <w:ilvl w:val="0"/>
          <w:numId w:val="23"/>
        </w:numPr>
        <w:rPr>
          <w:rFonts w:ascii="Arial" w:hAnsi="Arial" w:cs="Arial"/>
          <w:color w:val="000000" w:themeColor="text1"/>
          <w:sz w:val="20"/>
          <w:szCs w:val="22"/>
        </w:rPr>
      </w:pPr>
      <w:r w:rsidRPr="00F0685B">
        <w:rPr>
          <w:rFonts w:ascii="Arial" w:hAnsi="Arial" w:cs="Arial"/>
          <w:color w:val="000000" w:themeColor="text1"/>
          <w:sz w:val="20"/>
          <w:szCs w:val="22"/>
        </w:rPr>
        <w:t>Maintaining existing and increasing sanctioned tournaments through affiliation</w:t>
      </w:r>
    </w:p>
    <w:p w14:paraId="2BDC964B" w14:textId="42381495" w:rsidR="007D6CBB" w:rsidRPr="00F0685B" w:rsidRDefault="00C3266C" w:rsidP="00FB205C">
      <w:pPr>
        <w:pStyle w:val="ListParagraph"/>
        <w:numPr>
          <w:ilvl w:val="0"/>
          <w:numId w:val="23"/>
        </w:numPr>
        <w:rPr>
          <w:rFonts w:ascii="Arial" w:hAnsi="Arial" w:cs="Arial"/>
          <w:color w:val="000000" w:themeColor="text1"/>
          <w:sz w:val="20"/>
          <w:szCs w:val="22"/>
        </w:rPr>
      </w:pPr>
      <w:r w:rsidRPr="00F0685B">
        <w:rPr>
          <w:rFonts w:ascii="Arial" w:hAnsi="Arial" w:cs="Arial"/>
          <w:color w:val="000000" w:themeColor="text1"/>
          <w:sz w:val="20"/>
          <w:szCs w:val="22"/>
        </w:rPr>
        <w:t>Increasing Volunteer and Member numbers to increase participation and connect to our local community</w:t>
      </w:r>
    </w:p>
    <w:p w14:paraId="7C7A7B08" w14:textId="44D7DC8F" w:rsidR="00AA41FB" w:rsidRPr="00CC258A" w:rsidRDefault="00AA41FB" w:rsidP="00FB205C">
      <w:pPr>
        <w:pStyle w:val="ListParagraph"/>
        <w:numPr>
          <w:ilvl w:val="0"/>
          <w:numId w:val="23"/>
        </w:numPr>
        <w:rPr>
          <w:rFonts w:ascii="Arial" w:hAnsi="Arial" w:cs="Arial"/>
          <w:color w:val="000000" w:themeColor="text1"/>
          <w:sz w:val="20"/>
          <w:szCs w:val="22"/>
        </w:rPr>
      </w:pPr>
      <w:r w:rsidRPr="00CC258A">
        <w:rPr>
          <w:rFonts w:ascii="Arial" w:hAnsi="Arial" w:cs="Arial"/>
          <w:color w:val="000000" w:themeColor="text1"/>
          <w:sz w:val="20"/>
          <w:szCs w:val="22"/>
        </w:rPr>
        <w:t>Promote Tennis Across the Region through Social, Sponsor Association and Traditional platforms</w:t>
      </w:r>
    </w:p>
    <w:p w14:paraId="28354207" w14:textId="7374DE98" w:rsidR="00A9008E" w:rsidRPr="00CC258A" w:rsidRDefault="00A9008E" w:rsidP="00FB205C">
      <w:pPr>
        <w:pStyle w:val="ListParagraph"/>
        <w:numPr>
          <w:ilvl w:val="0"/>
          <w:numId w:val="23"/>
        </w:numPr>
        <w:rPr>
          <w:rFonts w:ascii="Arial" w:hAnsi="Arial" w:cs="Arial"/>
          <w:color w:val="000000" w:themeColor="text1"/>
          <w:sz w:val="20"/>
          <w:szCs w:val="22"/>
        </w:rPr>
      </w:pPr>
      <w:r w:rsidRPr="00CC258A">
        <w:rPr>
          <w:rFonts w:ascii="Arial" w:hAnsi="Arial" w:cs="Arial"/>
          <w:color w:val="000000" w:themeColor="text1"/>
          <w:sz w:val="20"/>
          <w:szCs w:val="22"/>
        </w:rPr>
        <w:t>Engage with Council to manage tennis sites within the Association where there is no alternative body.</w:t>
      </w:r>
    </w:p>
    <w:p w14:paraId="3605B9E5" w14:textId="77777777" w:rsidR="00FB205C" w:rsidRPr="00F0685B" w:rsidRDefault="00FB205C" w:rsidP="00FB205C">
      <w:pPr>
        <w:pStyle w:val="ListParagraph"/>
        <w:rPr>
          <w:rFonts w:ascii="Arial" w:hAnsi="Arial" w:cs="Arial"/>
          <w:sz w:val="22"/>
          <w:szCs w:val="22"/>
        </w:rPr>
      </w:pPr>
    </w:p>
    <w:p w14:paraId="2F7A0500" w14:textId="77777777" w:rsidR="00CC258A" w:rsidRDefault="00CC258A" w:rsidP="0046659A">
      <w:pPr>
        <w:pStyle w:val="first-para"/>
        <w:pBdr>
          <w:bottom w:val="single" w:sz="8" w:space="1" w:color="6D6E67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 w:themeColor="text1"/>
          <w:lang w:eastAsia="en-US"/>
        </w:rPr>
      </w:pPr>
    </w:p>
    <w:p w14:paraId="6EFA06DC" w14:textId="77777777" w:rsidR="00CC258A" w:rsidRDefault="00CC258A" w:rsidP="0046659A">
      <w:pPr>
        <w:pStyle w:val="first-para"/>
        <w:pBdr>
          <w:bottom w:val="single" w:sz="8" w:space="1" w:color="6D6E67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 w:themeColor="text1"/>
          <w:lang w:eastAsia="en-US"/>
        </w:rPr>
      </w:pPr>
    </w:p>
    <w:p w14:paraId="7FC77193" w14:textId="77777777" w:rsidR="00CC258A" w:rsidRDefault="00CC258A" w:rsidP="0046659A">
      <w:pPr>
        <w:pStyle w:val="first-para"/>
        <w:pBdr>
          <w:bottom w:val="single" w:sz="8" w:space="1" w:color="6D6E67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 w:themeColor="text1"/>
          <w:lang w:eastAsia="en-US"/>
        </w:rPr>
      </w:pPr>
    </w:p>
    <w:p w14:paraId="0CCC5A89" w14:textId="77777777" w:rsidR="00CC258A" w:rsidRDefault="00CC258A" w:rsidP="0046659A">
      <w:pPr>
        <w:pStyle w:val="first-para"/>
        <w:pBdr>
          <w:bottom w:val="single" w:sz="8" w:space="1" w:color="6D6E67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 w:themeColor="text1"/>
          <w:lang w:eastAsia="en-US"/>
        </w:rPr>
      </w:pPr>
    </w:p>
    <w:p w14:paraId="782DE045" w14:textId="77777777" w:rsidR="00CC258A" w:rsidRDefault="00CC258A" w:rsidP="0046659A">
      <w:pPr>
        <w:pStyle w:val="first-para"/>
        <w:pBdr>
          <w:bottom w:val="single" w:sz="8" w:space="1" w:color="6D6E67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 w:themeColor="text1"/>
          <w:lang w:eastAsia="en-US"/>
        </w:rPr>
      </w:pPr>
    </w:p>
    <w:p w14:paraId="3FFB309D" w14:textId="77777777" w:rsidR="00CC258A" w:rsidRDefault="00CC258A" w:rsidP="0046659A">
      <w:pPr>
        <w:pStyle w:val="first-para"/>
        <w:pBdr>
          <w:bottom w:val="single" w:sz="8" w:space="1" w:color="6D6E67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 w:themeColor="text1"/>
          <w:lang w:eastAsia="en-US"/>
        </w:rPr>
      </w:pPr>
    </w:p>
    <w:p w14:paraId="5DD20196" w14:textId="77777777" w:rsidR="00CC258A" w:rsidRDefault="00CC258A" w:rsidP="0046659A">
      <w:pPr>
        <w:pStyle w:val="first-para"/>
        <w:pBdr>
          <w:bottom w:val="single" w:sz="8" w:space="1" w:color="6D6E67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 w:themeColor="text1"/>
          <w:lang w:eastAsia="en-US"/>
        </w:rPr>
      </w:pPr>
    </w:p>
    <w:p w14:paraId="2BD29B5A" w14:textId="77777777" w:rsidR="00CC258A" w:rsidRDefault="00CC258A" w:rsidP="0046659A">
      <w:pPr>
        <w:pStyle w:val="first-para"/>
        <w:pBdr>
          <w:bottom w:val="single" w:sz="8" w:space="1" w:color="6D6E67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 w:themeColor="text1"/>
          <w:lang w:eastAsia="en-US"/>
        </w:rPr>
      </w:pPr>
    </w:p>
    <w:p w14:paraId="61E31CBF" w14:textId="77777777" w:rsidR="00CC258A" w:rsidRDefault="00CC258A" w:rsidP="0046659A">
      <w:pPr>
        <w:pStyle w:val="first-para"/>
        <w:pBdr>
          <w:bottom w:val="single" w:sz="8" w:space="1" w:color="6D6E67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 w:themeColor="text1"/>
          <w:lang w:eastAsia="en-US"/>
        </w:rPr>
      </w:pPr>
    </w:p>
    <w:p w14:paraId="108EA067" w14:textId="77777777" w:rsidR="00CC258A" w:rsidRDefault="00CC258A" w:rsidP="0046659A">
      <w:pPr>
        <w:pStyle w:val="first-para"/>
        <w:pBdr>
          <w:bottom w:val="single" w:sz="8" w:space="1" w:color="6D6E67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 w:themeColor="text1"/>
          <w:lang w:eastAsia="en-US"/>
        </w:rPr>
      </w:pPr>
    </w:p>
    <w:p w14:paraId="4F86263B" w14:textId="77777777" w:rsidR="00CC258A" w:rsidRDefault="00CC258A" w:rsidP="0046659A">
      <w:pPr>
        <w:pStyle w:val="first-para"/>
        <w:pBdr>
          <w:bottom w:val="single" w:sz="8" w:space="1" w:color="6D6E67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 w:themeColor="text1"/>
          <w:lang w:eastAsia="en-US"/>
        </w:rPr>
      </w:pPr>
    </w:p>
    <w:p w14:paraId="7FB7458E" w14:textId="77777777" w:rsidR="00CC258A" w:rsidRDefault="00CC258A" w:rsidP="0046659A">
      <w:pPr>
        <w:pStyle w:val="first-para"/>
        <w:pBdr>
          <w:bottom w:val="single" w:sz="8" w:space="1" w:color="6D6E67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 w:themeColor="text1"/>
          <w:lang w:eastAsia="en-US"/>
        </w:rPr>
      </w:pPr>
    </w:p>
    <w:p w14:paraId="1A83CBCA" w14:textId="77777777" w:rsidR="00CC258A" w:rsidRDefault="00CC258A" w:rsidP="0046659A">
      <w:pPr>
        <w:pStyle w:val="first-para"/>
        <w:pBdr>
          <w:bottom w:val="single" w:sz="8" w:space="1" w:color="6D6E67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 w:themeColor="text1"/>
          <w:lang w:eastAsia="en-US"/>
        </w:rPr>
      </w:pPr>
    </w:p>
    <w:p w14:paraId="6E7A5E83" w14:textId="77777777" w:rsidR="00CC258A" w:rsidRDefault="00CC258A" w:rsidP="0046659A">
      <w:pPr>
        <w:pStyle w:val="first-para"/>
        <w:pBdr>
          <w:bottom w:val="single" w:sz="8" w:space="1" w:color="6D6E67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 w:themeColor="text1"/>
          <w:lang w:eastAsia="en-US"/>
        </w:rPr>
      </w:pPr>
    </w:p>
    <w:p w14:paraId="050C6C6E" w14:textId="77777777" w:rsidR="00CC258A" w:rsidRDefault="00CC258A" w:rsidP="0046659A">
      <w:pPr>
        <w:pStyle w:val="first-para"/>
        <w:pBdr>
          <w:bottom w:val="single" w:sz="8" w:space="1" w:color="6D6E67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 w:themeColor="text1"/>
          <w:lang w:eastAsia="en-US"/>
        </w:rPr>
      </w:pPr>
    </w:p>
    <w:p w14:paraId="02030449" w14:textId="77777777" w:rsidR="00CC258A" w:rsidRDefault="00CC258A" w:rsidP="0046659A">
      <w:pPr>
        <w:pStyle w:val="first-para"/>
        <w:pBdr>
          <w:bottom w:val="single" w:sz="8" w:space="1" w:color="6D6E67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 w:themeColor="text1"/>
          <w:lang w:eastAsia="en-US"/>
        </w:rPr>
      </w:pPr>
    </w:p>
    <w:p w14:paraId="3C4DE5D7" w14:textId="77777777" w:rsidR="00CC258A" w:rsidRDefault="00CC258A" w:rsidP="0046659A">
      <w:pPr>
        <w:pStyle w:val="first-para"/>
        <w:pBdr>
          <w:bottom w:val="single" w:sz="8" w:space="1" w:color="6D6E67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 w:themeColor="text1"/>
          <w:lang w:eastAsia="en-US"/>
        </w:rPr>
      </w:pPr>
    </w:p>
    <w:p w14:paraId="62DCBDBD" w14:textId="77777777" w:rsidR="00CC258A" w:rsidRDefault="00CC258A" w:rsidP="0046659A">
      <w:pPr>
        <w:pStyle w:val="first-para"/>
        <w:pBdr>
          <w:bottom w:val="single" w:sz="8" w:space="1" w:color="6D6E67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 w:themeColor="text1"/>
          <w:lang w:eastAsia="en-US"/>
        </w:rPr>
      </w:pPr>
    </w:p>
    <w:p w14:paraId="3067D64F" w14:textId="77777777" w:rsidR="00CC258A" w:rsidRDefault="00CC258A" w:rsidP="0046659A">
      <w:pPr>
        <w:pStyle w:val="first-para"/>
        <w:pBdr>
          <w:bottom w:val="single" w:sz="8" w:space="1" w:color="6D6E67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 w:themeColor="text1"/>
          <w:lang w:eastAsia="en-US"/>
        </w:rPr>
      </w:pPr>
    </w:p>
    <w:p w14:paraId="718AB821" w14:textId="77777777" w:rsidR="00CC258A" w:rsidRDefault="00CC258A" w:rsidP="0046659A">
      <w:pPr>
        <w:pStyle w:val="first-para"/>
        <w:pBdr>
          <w:bottom w:val="single" w:sz="8" w:space="1" w:color="6D6E67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 w:themeColor="text1"/>
          <w:lang w:eastAsia="en-US"/>
        </w:rPr>
      </w:pPr>
    </w:p>
    <w:p w14:paraId="71D490B8" w14:textId="77777777" w:rsidR="00CC258A" w:rsidRDefault="00CC258A" w:rsidP="0046659A">
      <w:pPr>
        <w:pStyle w:val="first-para"/>
        <w:pBdr>
          <w:bottom w:val="single" w:sz="8" w:space="1" w:color="6D6E67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 w:themeColor="text1"/>
          <w:lang w:eastAsia="en-US"/>
        </w:rPr>
      </w:pPr>
    </w:p>
    <w:p w14:paraId="39C53849" w14:textId="77777777" w:rsidR="00CC258A" w:rsidRDefault="00CC258A" w:rsidP="0046659A">
      <w:pPr>
        <w:pStyle w:val="first-para"/>
        <w:pBdr>
          <w:bottom w:val="single" w:sz="8" w:space="1" w:color="6D6E67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 w:themeColor="text1"/>
          <w:lang w:eastAsia="en-US"/>
        </w:rPr>
      </w:pPr>
    </w:p>
    <w:p w14:paraId="35685494" w14:textId="77777777" w:rsidR="00CC258A" w:rsidRDefault="00CC258A" w:rsidP="0046659A">
      <w:pPr>
        <w:pStyle w:val="first-para"/>
        <w:pBdr>
          <w:bottom w:val="single" w:sz="8" w:space="1" w:color="6D6E67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 w:themeColor="text1"/>
          <w:lang w:eastAsia="en-US"/>
        </w:rPr>
      </w:pPr>
    </w:p>
    <w:p w14:paraId="473DB45D" w14:textId="77777777" w:rsidR="00CC258A" w:rsidRDefault="00CC258A" w:rsidP="0046659A">
      <w:pPr>
        <w:pStyle w:val="first-para"/>
        <w:pBdr>
          <w:bottom w:val="single" w:sz="8" w:space="1" w:color="6D6E67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 w:themeColor="text1"/>
          <w:lang w:eastAsia="en-US"/>
        </w:rPr>
      </w:pPr>
    </w:p>
    <w:p w14:paraId="39288C7C" w14:textId="77777777" w:rsidR="00CC258A" w:rsidRDefault="00CC258A" w:rsidP="0046659A">
      <w:pPr>
        <w:pStyle w:val="first-para"/>
        <w:pBdr>
          <w:bottom w:val="single" w:sz="8" w:space="1" w:color="6D6E67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 w:themeColor="text1"/>
          <w:lang w:eastAsia="en-US"/>
        </w:rPr>
      </w:pPr>
    </w:p>
    <w:p w14:paraId="62EF05D8" w14:textId="517DCF20" w:rsidR="00CC258A" w:rsidRDefault="00CC258A" w:rsidP="0046659A">
      <w:pPr>
        <w:pStyle w:val="first-para"/>
        <w:pBdr>
          <w:bottom w:val="single" w:sz="8" w:space="1" w:color="6D6E67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 w:themeColor="text1"/>
          <w:lang w:eastAsia="en-US"/>
        </w:rPr>
      </w:pPr>
    </w:p>
    <w:p w14:paraId="627FD098" w14:textId="5C724C7B" w:rsidR="00CC258A" w:rsidRDefault="00CC258A" w:rsidP="0046659A">
      <w:pPr>
        <w:pStyle w:val="first-para"/>
        <w:pBdr>
          <w:bottom w:val="single" w:sz="8" w:space="1" w:color="6D6E67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 w:themeColor="text1"/>
          <w:lang w:eastAsia="en-US"/>
        </w:rPr>
      </w:pPr>
    </w:p>
    <w:p w14:paraId="27ECEECA" w14:textId="479188A2" w:rsidR="00CC258A" w:rsidRDefault="00CC258A" w:rsidP="0046659A">
      <w:pPr>
        <w:pStyle w:val="first-para"/>
        <w:pBdr>
          <w:bottom w:val="single" w:sz="8" w:space="1" w:color="6D6E67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 w:themeColor="text1"/>
          <w:lang w:eastAsia="en-US"/>
        </w:rPr>
      </w:pPr>
    </w:p>
    <w:p w14:paraId="3533931B" w14:textId="169F4E00" w:rsidR="00CC258A" w:rsidRDefault="00CC258A" w:rsidP="0046659A">
      <w:pPr>
        <w:pStyle w:val="first-para"/>
        <w:pBdr>
          <w:bottom w:val="single" w:sz="8" w:space="1" w:color="6D6E67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 w:themeColor="text1"/>
          <w:lang w:eastAsia="en-US"/>
        </w:rPr>
      </w:pPr>
    </w:p>
    <w:p w14:paraId="78800BA5" w14:textId="634BBB3D" w:rsidR="00CC258A" w:rsidRDefault="00CC258A" w:rsidP="0046659A">
      <w:pPr>
        <w:pStyle w:val="first-para"/>
        <w:pBdr>
          <w:bottom w:val="single" w:sz="8" w:space="1" w:color="6D6E67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 w:themeColor="text1"/>
          <w:lang w:eastAsia="en-US"/>
        </w:rPr>
      </w:pPr>
    </w:p>
    <w:p w14:paraId="6B5B0E91" w14:textId="1F4AB0BC" w:rsidR="00CC258A" w:rsidRDefault="00CC258A" w:rsidP="0046659A">
      <w:pPr>
        <w:pStyle w:val="first-para"/>
        <w:pBdr>
          <w:bottom w:val="single" w:sz="8" w:space="1" w:color="6D6E67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 w:themeColor="text1"/>
          <w:lang w:eastAsia="en-US"/>
        </w:rPr>
      </w:pPr>
    </w:p>
    <w:p w14:paraId="0F6AF10B" w14:textId="14ADF72F" w:rsidR="00CC258A" w:rsidRDefault="00CC258A" w:rsidP="0046659A">
      <w:pPr>
        <w:pStyle w:val="first-para"/>
        <w:pBdr>
          <w:bottom w:val="single" w:sz="8" w:space="1" w:color="6D6E67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 w:themeColor="text1"/>
          <w:lang w:eastAsia="en-US"/>
        </w:rPr>
      </w:pPr>
    </w:p>
    <w:p w14:paraId="70F084C9" w14:textId="77777777" w:rsidR="00CC258A" w:rsidRDefault="00CC258A" w:rsidP="0046659A">
      <w:pPr>
        <w:pStyle w:val="first-para"/>
        <w:pBdr>
          <w:bottom w:val="single" w:sz="8" w:space="1" w:color="6D6E67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 w:themeColor="text1"/>
          <w:lang w:eastAsia="en-US"/>
        </w:rPr>
      </w:pPr>
    </w:p>
    <w:p w14:paraId="629FB0A7" w14:textId="77777777" w:rsidR="00FB205C" w:rsidRPr="00F0685B" w:rsidRDefault="00FB205C" w:rsidP="001C6683">
      <w:pPr>
        <w:pStyle w:val="first-par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5F5F5F"/>
          <w:sz w:val="20"/>
          <w:szCs w:val="20"/>
          <w:lang w:eastAsia="en-US"/>
        </w:rPr>
      </w:pPr>
    </w:p>
    <w:p w14:paraId="2348D36E" w14:textId="77777777" w:rsidR="003F7B20" w:rsidRPr="00F0685B" w:rsidRDefault="003F7B20" w:rsidP="001C6683">
      <w:pPr>
        <w:pStyle w:val="first-par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5F5F5F"/>
          <w:sz w:val="20"/>
          <w:szCs w:val="20"/>
          <w:lang w:eastAsia="en-US"/>
        </w:rPr>
        <w:sectPr w:rsidR="003F7B20" w:rsidRPr="00F0685B" w:rsidSect="006E3645">
          <w:headerReference w:type="even" r:id="rId8"/>
          <w:headerReference w:type="default" r:id="rId9"/>
          <w:headerReference w:type="first" r:id="rId10"/>
          <w:pgSz w:w="11906" w:h="16838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447FB007" w14:textId="77777777" w:rsidR="00CC258A" w:rsidRDefault="00CC258A" w:rsidP="001C6683">
      <w:pPr>
        <w:pStyle w:val="first-par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5F5F5F"/>
          <w:sz w:val="20"/>
          <w:szCs w:val="20"/>
          <w:lang w:eastAsia="en-US"/>
        </w:rPr>
      </w:pPr>
    </w:p>
    <w:p w14:paraId="6AAB8798" w14:textId="77777777" w:rsidR="00CC258A" w:rsidRPr="00CC258A" w:rsidRDefault="00CC258A" w:rsidP="00CC258A">
      <w:pPr>
        <w:pStyle w:val="first-para"/>
        <w:pBdr>
          <w:bottom w:val="single" w:sz="8" w:space="1" w:color="6D6E67"/>
        </w:pBd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i/>
          <w:color w:val="000000" w:themeColor="text1"/>
          <w:lang w:eastAsia="en-US"/>
        </w:rPr>
      </w:pPr>
      <w:r w:rsidRPr="00CC258A">
        <w:rPr>
          <w:rFonts w:ascii="Arial" w:hAnsi="Arial" w:cs="Arial"/>
          <w:b/>
          <w:i/>
          <w:color w:val="000000" w:themeColor="text1"/>
          <w:lang w:eastAsia="en-US"/>
        </w:rPr>
        <w:t>KPI’s</w:t>
      </w:r>
    </w:p>
    <w:p w14:paraId="4E2B1090" w14:textId="77777777" w:rsidR="00CC258A" w:rsidRDefault="00CC258A" w:rsidP="001C6683">
      <w:pPr>
        <w:pStyle w:val="first-par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5F5F5F"/>
          <w:sz w:val="20"/>
          <w:szCs w:val="20"/>
          <w:lang w:eastAsia="en-US"/>
        </w:rPr>
      </w:pPr>
    </w:p>
    <w:p w14:paraId="33A85EAE" w14:textId="0916E3BA" w:rsidR="00C34587" w:rsidRPr="00F0685B" w:rsidRDefault="009C6B43" w:rsidP="001C6683">
      <w:pPr>
        <w:pStyle w:val="first-par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5F5F5F"/>
          <w:sz w:val="20"/>
          <w:szCs w:val="20"/>
          <w:lang w:eastAsia="en-US"/>
        </w:rPr>
      </w:pPr>
      <w:r w:rsidRPr="00F0685B">
        <w:rPr>
          <w:rFonts w:ascii="Arial" w:hAnsi="Arial" w:cs="Arial"/>
          <w:noProof/>
          <w:color w:val="5F5F5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04160" behindDoc="0" locked="0" layoutInCell="1" allowOverlap="1" wp14:anchorId="38082DC3" wp14:editId="2CD05A86">
                <wp:simplePos x="0" y="0"/>
                <wp:positionH relativeFrom="margin">
                  <wp:posOffset>0</wp:posOffset>
                </wp:positionH>
                <wp:positionV relativeFrom="paragraph">
                  <wp:posOffset>142545</wp:posOffset>
                </wp:positionV>
                <wp:extent cx="254000" cy="657860"/>
                <wp:effectExtent l="0" t="0" r="0" b="889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2DA84" w14:textId="77777777" w:rsidR="006952EA" w:rsidRPr="006952EA" w:rsidRDefault="006952EA" w:rsidP="006952EA">
                            <w:pPr>
                              <w:jc w:val="center"/>
                              <w:rPr>
                                <w:rFonts w:ascii="Myriad Pro Light" w:hAnsi="Myriad Pro Light"/>
                                <w:b/>
                                <w:color w:val="5F5F5F"/>
                              </w:rPr>
                            </w:pPr>
                            <w:r w:rsidRPr="006952EA">
                              <w:rPr>
                                <w:rFonts w:ascii="Myriad Pro Light" w:hAnsi="Myriad Pro Light"/>
                                <w:b/>
                                <w:color w:val="5F5F5F"/>
                              </w:rPr>
                              <w:t>Vision</w:t>
                            </w:r>
                          </w:p>
                        </w:txbxContent>
                      </wps:txbx>
                      <wps:bodyPr rot="0" vert="vert270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82DC3" id="_x0000_s1034" type="#_x0000_t202" style="position:absolute;margin-left:0;margin-top:11.2pt;width:20pt;height:51.8pt;z-index:251804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" stroked="f">
                <v:textbox style="layout-flow:vertical;mso-layout-flow-alt:bottom-to-top" inset="0,,0">
                  <w:txbxContent>
                    <w:p w14:paraId="45F2DA84" w14:textId="77777777" w:rsidR="006952EA" w:rsidRPr="006952EA" w:rsidRDefault="006952EA" w:rsidP="006952EA">
                      <w:pPr>
                        <w:jc w:val="center"/>
                        <w:rPr>
                          <w:rFonts w:ascii="Myriad Pro Light" w:hAnsi="Myriad Pro Light"/>
                          <w:b/>
                          <w:color w:val="5F5F5F"/>
                        </w:rPr>
                      </w:pPr>
                      <w:r w:rsidRPr="006952EA">
                        <w:rPr>
                          <w:rFonts w:ascii="Myriad Pro Light" w:hAnsi="Myriad Pro Light"/>
                          <w:b/>
                          <w:color w:val="5F5F5F"/>
                        </w:rPr>
                        <w:t>Vision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0685B">
        <w:rPr>
          <w:rFonts w:ascii="Arial" w:hAnsi="Arial" w:cs="Arial"/>
          <w:b/>
          <w:noProof/>
          <w:color w:val="5F5F5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502D817F" wp14:editId="7CCDD587">
                <wp:simplePos x="0" y="0"/>
                <wp:positionH relativeFrom="column">
                  <wp:posOffset>676275</wp:posOffset>
                </wp:positionH>
                <wp:positionV relativeFrom="paragraph">
                  <wp:posOffset>91770</wp:posOffset>
                </wp:positionV>
                <wp:extent cx="8697595" cy="650875"/>
                <wp:effectExtent l="0" t="0" r="27305" b="15875"/>
                <wp:wrapNone/>
                <wp:docPr id="21" name="Flowchart: Off-page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697595" cy="650875"/>
                        </a:xfrm>
                        <a:prstGeom prst="flowChartOffpageConnector">
                          <a:avLst/>
                        </a:prstGeom>
                        <a:ln>
                          <a:solidFill>
                            <a:srgbClr val="009BDF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984E9A" w14:textId="5F4EE450" w:rsidR="00C3266C" w:rsidRPr="007D4C5C" w:rsidRDefault="00C3266C" w:rsidP="00C326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D4C5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To be the leading Regional </w:t>
                            </w:r>
                            <w:r w:rsidR="00553EB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Facility</w:t>
                            </w:r>
                            <w:r w:rsidRPr="007D4C5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in Australia</w:t>
                            </w:r>
                          </w:p>
                          <w:p w14:paraId="2A1AC977" w14:textId="5D327AA7" w:rsidR="006952EA" w:rsidRPr="00157C03" w:rsidRDefault="006952EA" w:rsidP="006952EA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D817F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owchart: Off-page Connector 21" o:spid="_x0000_s1035" type="#_x0000_t177" style="position:absolute;margin-left:53.25pt;margin-top:7.25pt;width:684.85pt;height:51.25pt;flip:y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" fillcolor="white [3201]" strokecolor="#009bdf" strokeweight="2pt">
                <v:textbox inset=",0,,0">
                  <w:txbxContent>
                    <w:p w14:paraId="74984E9A" w14:textId="5F4EE450" w:rsidR="00C3266C" w:rsidRPr="007D4C5C" w:rsidRDefault="00C3266C" w:rsidP="00C3266C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D4C5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To be the leading Regional </w:t>
                      </w:r>
                      <w:r w:rsidR="00553EB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Facility</w:t>
                      </w:r>
                      <w:r w:rsidRPr="007D4C5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in Australia</w:t>
                      </w:r>
                    </w:p>
                    <w:p w14:paraId="2A1AC977" w14:textId="5D327AA7" w:rsidR="006952EA" w:rsidRPr="00157C03" w:rsidRDefault="006952EA" w:rsidP="006952EA">
                      <w:pPr>
                        <w:jc w:val="center"/>
                        <w:rPr>
                          <w:rFonts w:ascii="Myriad Pro" w:hAnsi="Myriad Pro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45160C" w14:textId="77777777" w:rsidR="00C34587" w:rsidRPr="00F0685B" w:rsidRDefault="00C34587" w:rsidP="001C6683">
      <w:pPr>
        <w:pStyle w:val="first-par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5F5F5F"/>
          <w:sz w:val="20"/>
          <w:szCs w:val="20"/>
          <w:lang w:eastAsia="en-US"/>
        </w:rPr>
      </w:pPr>
    </w:p>
    <w:p w14:paraId="3E6BA639" w14:textId="77777777" w:rsidR="00C34587" w:rsidRPr="00F0685B" w:rsidRDefault="00C34587" w:rsidP="001C6683">
      <w:pPr>
        <w:pStyle w:val="first-par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5F5F5F"/>
          <w:sz w:val="20"/>
          <w:szCs w:val="20"/>
          <w:lang w:eastAsia="en-US"/>
        </w:rPr>
      </w:pPr>
    </w:p>
    <w:p w14:paraId="42D4A6B5" w14:textId="77777777" w:rsidR="00C34587" w:rsidRPr="00F0685B" w:rsidRDefault="00C34587" w:rsidP="001C6683">
      <w:pPr>
        <w:pStyle w:val="first-par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5F5F5F"/>
          <w:sz w:val="20"/>
          <w:szCs w:val="20"/>
          <w:lang w:eastAsia="en-US"/>
        </w:rPr>
      </w:pPr>
    </w:p>
    <w:p w14:paraId="730C4AF6" w14:textId="77777777" w:rsidR="00C34587" w:rsidRPr="00F0685B" w:rsidRDefault="00C64D50" w:rsidP="001C6683">
      <w:pPr>
        <w:pStyle w:val="first-par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5F5F5F"/>
          <w:sz w:val="20"/>
          <w:szCs w:val="20"/>
          <w:lang w:eastAsia="en-US"/>
        </w:rPr>
      </w:pPr>
      <w:r w:rsidRPr="00F0685B">
        <w:rPr>
          <w:rFonts w:ascii="Arial" w:hAnsi="Arial" w:cs="Arial"/>
          <w:b/>
          <w:noProof/>
          <w:color w:val="5F5F5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7F858790" wp14:editId="40AE9254">
                <wp:simplePos x="0" y="0"/>
                <wp:positionH relativeFrom="column">
                  <wp:posOffset>660400</wp:posOffset>
                </wp:positionH>
                <wp:positionV relativeFrom="paragraph">
                  <wp:posOffset>115570</wp:posOffset>
                </wp:positionV>
                <wp:extent cx="8697595" cy="584200"/>
                <wp:effectExtent l="0" t="0" r="27305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7595" cy="584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9BDF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E240D" w14:textId="77777777" w:rsidR="00C3266C" w:rsidRPr="007D4C5C" w:rsidRDefault="00C3266C" w:rsidP="00C326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7D4C5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Our mission is to grow tennis participation across the NSW Central Coast </w:t>
                            </w:r>
                          </w:p>
                          <w:p w14:paraId="4AE1BEA8" w14:textId="00C14C06" w:rsidR="006952EA" w:rsidRPr="00157C03" w:rsidRDefault="006952EA" w:rsidP="006952EA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5F5F5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58790" id="Rectangle 22" o:spid="_x0000_s1036" style="position:absolute;margin-left:52pt;margin-top:9.1pt;width:684.85pt;height:46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" fillcolor="white [3201]" strokecolor="#009bdf" strokeweight="2pt">
                <v:textbox inset=",0,,0">
                  <w:txbxContent>
                    <w:p w14:paraId="128E240D" w14:textId="77777777" w:rsidR="00C3266C" w:rsidRPr="007D4C5C" w:rsidRDefault="00C3266C" w:rsidP="00C3266C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22"/>
                          <w:szCs w:val="22"/>
                        </w:rPr>
                      </w:pPr>
                      <w:r w:rsidRPr="007D4C5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Our mission is to grow tennis participation across the NSW Central Coast </w:t>
                      </w:r>
                    </w:p>
                    <w:p w14:paraId="4AE1BEA8" w14:textId="00C14C06" w:rsidR="006952EA" w:rsidRPr="00157C03" w:rsidRDefault="006952EA" w:rsidP="006952EA">
                      <w:pPr>
                        <w:jc w:val="center"/>
                        <w:rPr>
                          <w:rFonts w:ascii="Myriad Pro" w:hAnsi="Myriad Pro"/>
                          <w:b/>
                          <w:color w:val="5F5F5F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6B43" w:rsidRPr="00F0685B">
        <w:rPr>
          <w:rFonts w:ascii="Arial" w:hAnsi="Arial" w:cs="Arial"/>
          <w:noProof/>
          <w:color w:val="5F5F5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06208" behindDoc="0" locked="0" layoutInCell="1" allowOverlap="1" wp14:anchorId="04307377" wp14:editId="51CA52A1">
                <wp:simplePos x="0" y="0"/>
                <wp:positionH relativeFrom="margin">
                  <wp:align>left</wp:align>
                </wp:positionH>
                <wp:positionV relativeFrom="paragraph">
                  <wp:posOffset>93599</wp:posOffset>
                </wp:positionV>
                <wp:extent cx="254000" cy="67437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FEA96" w14:textId="77777777" w:rsidR="006952EA" w:rsidRPr="006952EA" w:rsidRDefault="006952EA" w:rsidP="006952EA">
                            <w:pPr>
                              <w:jc w:val="center"/>
                              <w:rPr>
                                <w:rFonts w:ascii="Myriad Pro Light" w:hAnsi="Myriad Pro Light"/>
                                <w:b/>
                                <w:color w:val="5F5F5F"/>
                                <w:lang w:val="en-US"/>
                              </w:rPr>
                            </w:pPr>
                            <w:r>
                              <w:rPr>
                                <w:rFonts w:ascii="Myriad Pro Light" w:hAnsi="Myriad Pro Light"/>
                                <w:b/>
                                <w:color w:val="5F5F5F"/>
                                <w:lang w:val="en-US"/>
                              </w:rPr>
                              <w:t>Mission</w:t>
                            </w:r>
                          </w:p>
                        </w:txbxContent>
                      </wps:txbx>
                      <wps:bodyPr rot="0" vert="vert270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07377" id="_x0000_s1037" type="#_x0000_t202" style="position:absolute;margin-left:0;margin-top:7.35pt;width:20pt;height:53.1pt;z-index:2518062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" stroked="f">
                <v:textbox style="layout-flow:vertical;mso-layout-flow-alt:bottom-to-top" inset="0,,0">
                  <w:txbxContent>
                    <w:p w14:paraId="549FEA96" w14:textId="77777777" w:rsidR="006952EA" w:rsidRPr="006952EA" w:rsidRDefault="006952EA" w:rsidP="006952EA">
                      <w:pPr>
                        <w:jc w:val="center"/>
                        <w:rPr>
                          <w:rFonts w:ascii="Myriad Pro Light" w:hAnsi="Myriad Pro Light"/>
                          <w:b/>
                          <w:color w:val="5F5F5F"/>
                          <w:lang w:val="en-US"/>
                        </w:rPr>
                      </w:pPr>
                      <w:r>
                        <w:rPr>
                          <w:rFonts w:ascii="Myriad Pro Light" w:hAnsi="Myriad Pro Light"/>
                          <w:b/>
                          <w:color w:val="5F5F5F"/>
                          <w:lang w:val="en-US"/>
                        </w:rPr>
                        <w:t>Mission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A4BE12" w14:textId="77777777" w:rsidR="00C34587" w:rsidRPr="00F0685B" w:rsidRDefault="00C34587" w:rsidP="001C6683">
      <w:pPr>
        <w:pStyle w:val="first-par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5F5F5F"/>
          <w:sz w:val="20"/>
          <w:szCs w:val="20"/>
          <w:lang w:eastAsia="en-US"/>
        </w:rPr>
      </w:pPr>
    </w:p>
    <w:p w14:paraId="001C9860" w14:textId="77777777" w:rsidR="00C34587" w:rsidRPr="00F0685B" w:rsidRDefault="00C34587" w:rsidP="001C6683">
      <w:pPr>
        <w:pStyle w:val="first-par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5F5F5F"/>
          <w:sz w:val="20"/>
          <w:szCs w:val="20"/>
          <w:lang w:eastAsia="en-US"/>
        </w:rPr>
      </w:pPr>
    </w:p>
    <w:p w14:paraId="640E5A90" w14:textId="77777777" w:rsidR="00C34587" w:rsidRPr="00F0685B" w:rsidRDefault="00C34587" w:rsidP="001C6683">
      <w:pPr>
        <w:pStyle w:val="first-par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5F5F5F"/>
          <w:sz w:val="20"/>
          <w:szCs w:val="20"/>
          <w:lang w:eastAsia="en-US"/>
        </w:rPr>
      </w:pPr>
    </w:p>
    <w:p w14:paraId="15B52F4B" w14:textId="77777777" w:rsidR="00C34587" w:rsidRPr="00F0685B" w:rsidRDefault="00C64D50" w:rsidP="001C6683">
      <w:pPr>
        <w:pStyle w:val="first-par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5F5F5F"/>
          <w:sz w:val="20"/>
          <w:szCs w:val="20"/>
          <w:lang w:eastAsia="en-US"/>
        </w:rPr>
      </w:pPr>
      <w:r w:rsidRPr="00F0685B">
        <w:rPr>
          <w:rFonts w:ascii="Arial" w:hAnsi="Arial" w:cs="Arial"/>
          <w:b/>
          <w:noProof/>
          <w:color w:val="5F5F5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59D0BF61" wp14:editId="384AE4B9">
                <wp:simplePos x="0" y="0"/>
                <wp:positionH relativeFrom="column">
                  <wp:posOffset>660400</wp:posOffset>
                </wp:positionH>
                <wp:positionV relativeFrom="paragraph">
                  <wp:posOffset>75870</wp:posOffset>
                </wp:positionV>
                <wp:extent cx="8697595" cy="584200"/>
                <wp:effectExtent l="0" t="0" r="27305" b="25400"/>
                <wp:wrapNone/>
                <wp:docPr id="274" name="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7595" cy="584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9BDF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A2667" w14:textId="1B5AB9C8" w:rsidR="00C3266C" w:rsidRPr="007D4C5C" w:rsidRDefault="00C3266C" w:rsidP="00157C0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D4C5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Community minded</w:t>
                            </w:r>
                            <w:r w:rsidR="00A320C0" w:rsidRPr="007D4C5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7D4C5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320C0" w:rsidRPr="007D4C5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(2) </w:t>
                            </w:r>
                            <w:r w:rsidRPr="007D4C5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Provide a Healthy</w:t>
                            </w:r>
                            <w:r w:rsidR="00A320C0" w:rsidRPr="007D4C5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7D4C5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Diverse and Safe Sporting </w:t>
                            </w:r>
                            <w:r w:rsidR="00A320C0" w:rsidRPr="007D4C5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Environment, (</w:t>
                            </w:r>
                            <w:r w:rsidRPr="007D4C5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3) Offer great customer service for our members and guests</w:t>
                            </w:r>
                            <w:r w:rsidR="00157C03" w:rsidRPr="007D4C5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7D4C5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(4) Creating an environment to produce future tennis stars</w:t>
                            </w:r>
                          </w:p>
                          <w:p w14:paraId="4E52DA0E" w14:textId="1623C277" w:rsidR="009C6B43" w:rsidRPr="00157C03" w:rsidRDefault="009C6B43" w:rsidP="00157C03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0BF61" id="Rectangle 274" o:spid="_x0000_s1038" style="position:absolute;margin-left:52pt;margin-top:5.95pt;width:684.85pt;height:46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" fillcolor="white [3201]" strokecolor="#009bdf" strokeweight="2pt">
                <v:textbox inset=",0,,0">
                  <w:txbxContent>
                    <w:p w14:paraId="7EBA2667" w14:textId="1B5AB9C8" w:rsidR="00C3266C" w:rsidRPr="007D4C5C" w:rsidRDefault="00C3266C" w:rsidP="00157C0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D4C5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Community minded</w:t>
                      </w:r>
                      <w:r w:rsidR="00A320C0" w:rsidRPr="007D4C5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</w:t>
                      </w:r>
                      <w:r w:rsidRPr="007D4C5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320C0" w:rsidRPr="007D4C5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(2) </w:t>
                      </w:r>
                      <w:r w:rsidRPr="007D4C5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Provide a Healthy</w:t>
                      </w:r>
                      <w:r w:rsidR="00A320C0" w:rsidRPr="007D4C5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Pr="007D4C5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Diverse and Safe Sporting </w:t>
                      </w:r>
                      <w:r w:rsidR="00A320C0" w:rsidRPr="007D4C5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Environment, (</w:t>
                      </w:r>
                      <w:r w:rsidRPr="007D4C5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3) Offer great customer service for our members and guests</w:t>
                      </w:r>
                      <w:r w:rsidR="00157C03" w:rsidRPr="007D4C5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Pr="007D4C5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(4) Creating an environment to produce future tennis stars</w:t>
                      </w:r>
                    </w:p>
                    <w:p w14:paraId="4E52DA0E" w14:textId="1623C277" w:rsidR="009C6B43" w:rsidRPr="00157C03" w:rsidRDefault="009C6B43" w:rsidP="00157C03">
                      <w:pPr>
                        <w:jc w:val="center"/>
                        <w:rPr>
                          <w:rFonts w:ascii="Myriad Pro" w:hAnsi="Myriad Pro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C6B43" w:rsidRPr="00F0685B">
        <w:rPr>
          <w:rFonts w:ascii="Arial" w:hAnsi="Arial" w:cs="Arial"/>
          <w:noProof/>
          <w:color w:val="5F5F5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41024" behindDoc="0" locked="0" layoutInCell="1" allowOverlap="1" wp14:anchorId="2C356A0B" wp14:editId="183203DC">
                <wp:simplePos x="0" y="0"/>
                <wp:positionH relativeFrom="margin">
                  <wp:posOffset>-11456</wp:posOffset>
                </wp:positionH>
                <wp:positionV relativeFrom="paragraph">
                  <wp:posOffset>91110</wp:posOffset>
                </wp:positionV>
                <wp:extent cx="254000" cy="659765"/>
                <wp:effectExtent l="0" t="0" r="0" b="6985"/>
                <wp:wrapSquare wrapText="bothSides"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42041" w14:textId="77777777" w:rsidR="009C6B43" w:rsidRPr="006952EA" w:rsidRDefault="009C6B43" w:rsidP="009C6B43">
                            <w:pPr>
                              <w:jc w:val="center"/>
                              <w:rPr>
                                <w:rFonts w:ascii="Myriad Pro Light" w:hAnsi="Myriad Pro Light"/>
                                <w:b/>
                                <w:color w:val="5F5F5F"/>
                                <w:lang w:val="en-US"/>
                              </w:rPr>
                            </w:pPr>
                            <w:r>
                              <w:rPr>
                                <w:rFonts w:ascii="Myriad Pro Light" w:hAnsi="Myriad Pro Light"/>
                                <w:b/>
                                <w:color w:val="5F5F5F"/>
                                <w:lang w:val="en-US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vert270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56A0B" id="_x0000_s1039" type="#_x0000_t202" style="position:absolute;margin-left:-.9pt;margin-top:7.15pt;width:20pt;height:51.95pt;z-index:251841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" stroked="f">
                <v:textbox style="layout-flow:vertical;mso-layout-flow-alt:bottom-to-top" inset="0,,0">
                  <w:txbxContent>
                    <w:p w14:paraId="7B242041" w14:textId="77777777" w:rsidR="009C6B43" w:rsidRPr="006952EA" w:rsidRDefault="009C6B43" w:rsidP="009C6B43">
                      <w:pPr>
                        <w:jc w:val="center"/>
                        <w:rPr>
                          <w:rFonts w:ascii="Myriad Pro Light" w:hAnsi="Myriad Pro Light"/>
                          <w:b/>
                          <w:color w:val="5F5F5F"/>
                          <w:lang w:val="en-US"/>
                        </w:rPr>
                      </w:pPr>
                      <w:r>
                        <w:rPr>
                          <w:rFonts w:ascii="Myriad Pro Light" w:hAnsi="Myriad Pro Light"/>
                          <w:b/>
                          <w:color w:val="5F5F5F"/>
                          <w:lang w:val="en-US"/>
                        </w:rPr>
                        <w:t>Values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E3FE1A" w14:textId="77777777" w:rsidR="00C34587" w:rsidRPr="00F0685B" w:rsidRDefault="00C34587" w:rsidP="001C6683">
      <w:pPr>
        <w:pStyle w:val="first-par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5F5F5F"/>
          <w:sz w:val="20"/>
          <w:szCs w:val="20"/>
          <w:lang w:eastAsia="en-US"/>
        </w:rPr>
      </w:pPr>
    </w:p>
    <w:p w14:paraId="5F980B94" w14:textId="77777777" w:rsidR="00C34587" w:rsidRPr="00F0685B" w:rsidRDefault="00C34587" w:rsidP="001C6683">
      <w:pPr>
        <w:pStyle w:val="first-par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5F5F5F"/>
          <w:sz w:val="20"/>
          <w:szCs w:val="20"/>
          <w:lang w:eastAsia="en-US"/>
        </w:rPr>
      </w:pPr>
    </w:p>
    <w:p w14:paraId="67010853" w14:textId="77777777" w:rsidR="00C34587" w:rsidRPr="00F0685B" w:rsidRDefault="00C34587" w:rsidP="001C6683">
      <w:pPr>
        <w:pStyle w:val="first-par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5F5F5F"/>
          <w:sz w:val="20"/>
          <w:szCs w:val="20"/>
          <w:lang w:eastAsia="en-US"/>
        </w:rPr>
      </w:pPr>
    </w:p>
    <w:p w14:paraId="2DA95702" w14:textId="187082CD" w:rsidR="00C34587" w:rsidRPr="00F0685B" w:rsidRDefault="00610650" w:rsidP="001C6683">
      <w:pPr>
        <w:pStyle w:val="first-par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5F5F5F"/>
          <w:sz w:val="20"/>
          <w:szCs w:val="20"/>
          <w:lang w:eastAsia="en-US"/>
        </w:rPr>
      </w:pPr>
      <w:r w:rsidRPr="00F0685B">
        <w:rPr>
          <w:rFonts w:ascii="Arial" w:hAnsi="Arial" w:cs="Arial"/>
          <w:noProof/>
          <w:color w:val="5F5F5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08256" behindDoc="0" locked="0" layoutInCell="1" allowOverlap="1" wp14:anchorId="51CADCEC" wp14:editId="2F56ADAB">
                <wp:simplePos x="0" y="0"/>
                <wp:positionH relativeFrom="margin">
                  <wp:posOffset>0</wp:posOffset>
                </wp:positionH>
                <wp:positionV relativeFrom="paragraph">
                  <wp:posOffset>86030</wp:posOffset>
                </wp:positionV>
                <wp:extent cx="254000" cy="11874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2AD78" w14:textId="77777777" w:rsidR="006952EA" w:rsidRPr="006952EA" w:rsidRDefault="001740DB" w:rsidP="006952EA">
                            <w:pPr>
                              <w:jc w:val="center"/>
                              <w:rPr>
                                <w:rFonts w:ascii="Myriad Pro Light" w:hAnsi="Myriad Pro Light"/>
                                <w:b/>
                                <w:color w:val="5F5F5F"/>
                                <w:lang w:val="en-US"/>
                              </w:rPr>
                            </w:pPr>
                            <w:r>
                              <w:rPr>
                                <w:rFonts w:ascii="Myriad Pro Light" w:hAnsi="Myriad Pro Light"/>
                                <w:b/>
                                <w:color w:val="5F5F5F"/>
                                <w:lang w:val="en-US"/>
                              </w:rPr>
                              <w:t>Purpose</w:t>
                            </w:r>
                          </w:p>
                        </w:txbxContent>
                      </wps:txbx>
                      <wps:bodyPr rot="0" vert="vert270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ADCEC" id="_x0000_s1040" type="#_x0000_t202" style="position:absolute;margin-left:0;margin-top:6.75pt;width:20pt;height:93.5pt;z-index:251808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" stroked="f">
                <v:textbox style="layout-flow:vertical;mso-layout-flow-alt:bottom-to-top" inset="0,,0">
                  <w:txbxContent>
                    <w:p w14:paraId="0AA2AD78" w14:textId="77777777" w:rsidR="006952EA" w:rsidRPr="006952EA" w:rsidRDefault="001740DB" w:rsidP="006952EA">
                      <w:pPr>
                        <w:jc w:val="center"/>
                        <w:rPr>
                          <w:rFonts w:ascii="Myriad Pro Light" w:hAnsi="Myriad Pro Light"/>
                          <w:b/>
                          <w:color w:val="5F5F5F"/>
                          <w:lang w:val="en-US"/>
                        </w:rPr>
                      </w:pPr>
                      <w:r>
                        <w:rPr>
                          <w:rFonts w:ascii="Myriad Pro Light" w:hAnsi="Myriad Pro Light"/>
                          <w:b/>
                          <w:color w:val="5F5F5F"/>
                          <w:lang w:val="en-US"/>
                        </w:rPr>
                        <w:t>Purpose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4D50" w:rsidRPr="00F0685B">
        <w:rPr>
          <w:rFonts w:ascii="Arial" w:hAnsi="Arial" w:cs="Arial"/>
          <w:noProof/>
          <w:color w:val="5F5F5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4504EA41" wp14:editId="591B7430">
                <wp:simplePos x="0" y="0"/>
                <wp:positionH relativeFrom="column">
                  <wp:posOffset>5072380</wp:posOffset>
                </wp:positionH>
                <wp:positionV relativeFrom="paragraph">
                  <wp:posOffset>53340</wp:posOffset>
                </wp:positionV>
                <wp:extent cx="2070100" cy="292100"/>
                <wp:effectExtent l="12700" t="12700" r="12700" b="12700"/>
                <wp:wrapNone/>
                <wp:docPr id="243" name="Rectangl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292100"/>
                        </a:xfrm>
                        <a:prstGeom prst="rect">
                          <a:avLst/>
                        </a:prstGeom>
                        <a:solidFill>
                          <a:srgbClr val="009BDF"/>
                        </a:solidFill>
                        <a:ln>
                          <a:solidFill>
                            <a:srgbClr val="009BDF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2BF78" w14:textId="77777777" w:rsidR="00A320C0" w:rsidRPr="004344CD" w:rsidRDefault="00A320C0" w:rsidP="00A320C0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344CD">
                              <w:rPr>
                                <w:rFonts w:ascii="Myriad Pro" w:hAnsi="Myriad Pro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Create a social network through volunteerism</w:t>
                            </w:r>
                          </w:p>
                          <w:p w14:paraId="0CACE92B" w14:textId="0D454708" w:rsidR="009E52EA" w:rsidRPr="004344CD" w:rsidRDefault="009E52EA" w:rsidP="007D6CBB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4EA41" id="Rectangle 243" o:spid="_x0000_s1041" style="position:absolute;margin-left:399.4pt;margin-top:4.2pt;width:163pt;height:23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" fillcolor="#009bdf" strokecolor="#009bdf" strokeweight="2pt">
                <v:textbox inset=",0,,0">
                  <w:txbxContent>
                    <w:p w14:paraId="35C2BF78" w14:textId="77777777" w:rsidR="00A320C0" w:rsidRPr="004344CD" w:rsidRDefault="00A320C0" w:rsidP="00A320C0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4344CD">
                        <w:rPr>
                          <w:rFonts w:ascii="Myriad Pro" w:hAnsi="Myriad Pro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Create a social network through volunteerism</w:t>
                      </w:r>
                    </w:p>
                    <w:p w14:paraId="0CACE92B" w14:textId="0D454708" w:rsidR="009E52EA" w:rsidRPr="004344CD" w:rsidRDefault="009E52EA" w:rsidP="007D6CBB">
                      <w:pPr>
                        <w:jc w:val="center"/>
                        <w:rPr>
                          <w:rFonts w:ascii="Myriad Pro" w:hAnsi="Myriad Pro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4D50" w:rsidRPr="00F0685B">
        <w:rPr>
          <w:rFonts w:ascii="Arial" w:hAnsi="Arial" w:cs="Arial"/>
          <w:noProof/>
          <w:color w:val="5F5F5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3540BE78" wp14:editId="0FD7C435">
                <wp:simplePos x="0" y="0"/>
                <wp:positionH relativeFrom="column">
                  <wp:posOffset>5072380</wp:posOffset>
                </wp:positionH>
                <wp:positionV relativeFrom="paragraph">
                  <wp:posOffset>360680</wp:posOffset>
                </wp:positionV>
                <wp:extent cx="2070100" cy="862965"/>
                <wp:effectExtent l="0" t="0" r="25400" b="13335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86296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9BDF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5DAE7" w14:textId="1C3CB278" w:rsidR="009E52EA" w:rsidRPr="00AA41FB" w:rsidRDefault="004F1ED0" w:rsidP="004F1ED0">
                            <w:pP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-I</w:t>
                            </w:r>
                            <w:r w:rsidR="004344CD" w:rsidRPr="00AA41FB"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ncrease Volunteers numbers</w:t>
                            </w:r>
                          </w:p>
                          <w:p w14:paraId="31AA3A8F" w14:textId="5F9769A1" w:rsidR="004344CD" w:rsidRPr="00AA41FB" w:rsidRDefault="004F1ED0" w:rsidP="004F1ED0">
                            <w:pP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4344CD" w:rsidRPr="00AA41FB"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Create an environment for all ages</w:t>
                            </w:r>
                          </w:p>
                          <w:p w14:paraId="64234589" w14:textId="4EBC1CA1" w:rsidR="004344CD" w:rsidRPr="00AA41FB" w:rsidRDefault="004F1ED0" w:rsidP="004F1ED0">
                            <w:pP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4344CD" w:rsidRPr="00AA41FB"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Establish programs and procedures</w:t>
                            </w:r>
                          </w:p>
                          <w:p w14:paraId="1DE4C444" w14:textId="21A32FD8" w:rsidR="004344CD" w:rsidRPr="00AA41FB" w:rsidRDefault="004F1ED0" w:rsidP="004F1ED0">
                            <w:pP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4344CD" w:rsidRPr="00AA41FB"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Support others in our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0BE78" id="Rectangle 242" o:spid="_x0000_s1042" style="position:absolute;margin-left:399.4pt;margin-top:28.4pt;width:163pt;height:67.9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" fillcolor="white [3201]" strokecolor="#009bdf" strokeweight="2pt">
                <v:textbox inset=",0,,0">
                  <w:txbxContent>
                    <w:p w14:paraId="3A95DAE7" w14:textId="1C3CB278" w:rsidR="009E52EA" w:rsidRPr="00AA41FB" w:rsidRDefault="004F1ED0" w:rsidP="004F1ED0">
                      <w:pP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-I</w:t>
                      </w:r>
                      <w:r w:rsidR="004344CD" w:rsidRPr="00AA41FB"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ncrease Volunteers numbers</w:t>
                      </w:r>
                    </w:p>
                    <w:p w14:paraId="31AA3A8F" w14:textId="5F9769A1" w:rsidR="004344CD" w:rsidRPr="00AA41FB" w:rsidRDefault="004F1ED0" w:rsidP="004F1ED0">
                      <w:pP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4344CD" w:rsidRPr="00AA41FB"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Create an environment for all ages</w:t>
                      </w:r>
                    </w:p>
                    <w:p w14:paraId="64234589" w14:textId="4EBC1CA1" w:rsidR="004344CD" w:rsidRPr="00AA41FB" w:rsidRDefault="004F1ED0" w:rsidP="004F1ED0">
                      <w:pP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4344CD" w:rsidRPr="00AA41FB"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Establish programs and procedures</w:t>
                      </w:r>
                    </w:p>
                    <w:p w14:paraId="1DE4C444" w14:textId="21A32FD8" w:rsidR="004344CD" w:rsidRPr="00AA41FB" w:rsidRDefault="004F1ED0" w:rsidP="004F1ED0">
                      <w:pP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4344CD" w:rsidRPr="00AA41FB"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Support others in our community</w:t>
                      </w:r>
                    </w:p>
                  </w:txbxContent>
                </v:textbox>
              </v:rect>
            </w:pict>
          </mc:Fallback>
        </mc:AlternateContent>
      </w:r>
      <w:r w:rsidR="00C64D50" w:rsidRPr="00F0685B">
        <w:rPr>
          <w:rFonts w:ascii="Arial" w:hAnsi="Arial" w:cs="Arial"/>
          <w:noProof/>
          <w:color w:val="5F5F5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638EEB16" wp14:editId="4970A1F7">
                <wp:simplePos x="0" y="0"/>
                <wp:positionH relativeFrom="column">
                  <wp:posOffset>2870200</wp:posOffset>
                </wp:positionH>
                <wp:positionV relativeFrom="paragraph">
                  <wp:posOffset>53340</wp:posOffset>
                </wp:positionV>
                <wp:extent cx="2070100" cy="292100"/>
                <wp:effectExtent l="12700" t="12700" r="12700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292100"/>
                        </a:xfrm>
                        <a:prstGeom prst="rect">
                          <a:avLst/>
                        </a:prstGeom>
                        <a:solidFill>
                          <a:srgbClr val="009BDF"/>
                        </a:solidFill>
                        <a:ln>
                          <a:solidFill>
                            <a:srgbClr val="009BDF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67A70" w14:textId="77777777" w:rsidR="00A320C0" w:rsidRPr="004344CD" w:rsidRDefault="00A320C0" w:rsidP="00A320C0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344CD">
                              <w:rPr>
                                <w:rFonts w:ascii="Myriad Pro" w:hAnsi="Myriad Pro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To engage the community through tennis, a game that can be played by all ages</w:t>
                            </w:r>
                          </w:p>
                          <w:p w14:paraId="4D44F950" w14:textId="01024DFC" w:rsidR="009E52EA" w:rsidRPr="004344CD" w:rsidRDefault="009E52EA" w:rsidP="007D6CBB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EEB16" id="Rectangle 30" o:spid="_x0000_s1043" style="position:absolute;margin-left:226pt;margin-top:4.2pt;width:163pt;height:23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" fillcolor="#009bdf" strokecolor="#009bdf" strokeweight="2pt">
                <v:textbox inset=",0,,0">
                  <w:txbxContent>
                    <w:p w14:paraId="50767A70" w14:textId="77777777" w:rsidR="00A320C0" w:rsidRPr="004344CD" w:rsidRDefault="00A320C0" w:rsidP="00A320C0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4344CD">
                        <w:rPr>
                          <w:rFonts w:ascii="Myriad Pro" w:hAnsi="Myriad Pro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To engage the community through tennis, a game that can be played by all ages</w:t>
                      </w:r>
                    </w:p>
                    <w:p w14:paraId="4D44F950" w14:textId="01024DFC" w:rsidR="009E52EA" w:rsidRPr="004344CD" w:rsidRDefault="009E52EA" w:rsidP="007D6CBB">
                      <w:pPr>
                        <w:jc w:val="center"/>
                        <w:rPr>
                          <w:rFonts w:ascii="Myriad Pro" w:hAnsi="Myriad Pro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4D50" w:rsidRPr="00F0685B">
        <w:rPr>
          <w:rFonts w:ascii="Arial" w:hAnsi="Arial" w:cs="Arial"/>
          <w:noProof/>
          <w:color w:val="5F5F5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5AE71DE9" wp14:editId="356028A3">
                <wp:simplePos x="0" y="0"/>
                <wp:positionH relativeFrom="column">
                  <wp:posOffset>7266940</wp:posOffset>
                </wp:positionH>
                <wp:positionV relativeFrom="paragraph">
                  <wp:posOffset>53340</wp:posOffset>
                </wp:positionV>
                <wp:extent cx="2070100" cy="292100"/>
                <wp:effectExtent l="12700" t="12700" r="12700" b="12700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292100"/>
                        </a:xfrm>
                        <a:prstGeom prst="rect">
                          <a:avLst/>
                        </a:prstGeom>
                        <a:solidFill>
                          <a:srgbClr val="009BDF"/>
                        </a:solidFill>
                        <a:ln>
                          <a:solidFill>
                            <a:srgbClr val="009BDF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34725" w14:textId="5FB8CEB5" w:rsidR="00A320C0" w:rsidRPr="004344CD" w:rsidRDefault="00A320C0" w:rsidP="00A320C0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4344CD">
                              <w:rPr>
                                <w:rFonts w:ascii="Myriad Pro" w:hAnsi="Myriad Pro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Provide a Regional sporting facility that the local community can b</w:t>
                            </w:r>
                            <w:r w:rsidR="004344CD" w:rsidRPr="004344CD">
                              <w:rPr>
                                <w:rFonts w:ascii="Myriad Pro" w:hAnsi="Myriad Pro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="004344CD">
                              <w:rPr>
                                <w:rFonts w:ascii="Myriad Pro" w:hAnsi="Myriad Pro"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4344CD">
                              <w:rPr>
                                <w:rFonts w:ascii="Myriad Pro" w:hAnsi="Myriad Pro"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  <w:t>proud of.</w:t>
                            </w:r>
                          </w:p>
                          <w:p w14:paraId="0359F30C" w14:textId="4503B714" w:rsidR="009E52EA" w:rsidRPr="004344CD" w:rsidRDefault="009E52EA" w:rsidP="007D6CBB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71DE9" id="Rectangle 241" o:spid="_x0000_s1044" style="position:absolute;margin-left:572.2pt;margin-top:4.2pt;width:163pt;height:23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" fillcolor="#009bdf" strokecolor="#009bdf" strokeweight="2pt">
                <v:textbox inset=",0,,0">
                  <w:txbxContent>
                    <w:p w14:paraId="3A934725" w14:textId="5FB8CEB5" w:rsidR="00A320C0" w:rsidRPr="004344CD" w:rsidRDefault="00A320C0" w:rsidP="00A320C0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  <w:sz w:val="19"/>
                          <w:szCs w:val="19"/>
                          <w:lang w:val="en-US"/>
                        </w:rPr>
                      </w:pPr>
                      <w:r w:rsidRPr="004344CD">
                        <w:rPr>
                          <w:rFonts w:ascii="Myriad Pro" w:hAnsi="Myriad Pro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Provide a Regional sporting facility that the local community can b</w:t>
                      </w:r>
                      <w:r w:rsidR="004344CD" w:rsidRPr="004344CD">
                        <w:rPr>
                          <w:rFonts w:ascii="Myriad Pro" w:hAnsi="Myriad Pro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e</w:t>
                      </w:r>
                      <w:r w:rsidR="004344CD">
                        <w:rPr>
                          <w:rFonts w:ascii="Myriad Pro" w:hAnsi="Myriad Pro"/>
                          <w:color w:val="FFFFFF" w:themeColor="background1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4344CD">
                        <w:rPr>
                          <w:rFonts w:ascii="Myriad Pro" w:hAnsi="Myriad Pro"/>
                          <w:color w:val="FFFFFF" w:themeColor="background1"/>
                          <w:sz w:val="19"/>
                          <w:szCs w:val="19"/>
                          <w:lang w:val="en-US"/>
                        </w:rPr>
                        <w:t>proud of.</w:t>
                      </w:r>
                    </w:p>
                    <w:p w14:paraId="0359F30C" w14:textId="4503B714" w:rsidR="009E52EA" w:rsidRPr="004344CD" w:rsidRDefault="009E52EA" w:rsidP="007D6CBB">
                      <w:pPr>
                        <w:jc w:val="center"/>
                        <w:rPr>
                          <w:rFonts w:ascii="Myriad Pro" w:hAnsi="Myriad Pro"/>
                          <w:b/>
                          <w:color w:val="FFFFFF" w:themeColor="background1"/>
                          <w:sz w:val="19"/>
                          <w:szCs w:val="19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4D50" w:rsidRPr="00F0685B">
        <w:rPr>
          <w:rFonts w:ascii="Arial" w:hAnsi="Arial" w:cs="Arial"/>
          <w:b/>
          <w:noProof/>
          <w:color w:val="5F5F5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35FA5983" wp14:editId="707156BA">
                <wp:simplePos x="0" y="0"/>
                <wp:positionH relativeFrom="column">
                  <wp:posOffset>668655</wp:posOffset>
                </wp:positionH>
                <wp:positionV relativeFrom="paragraph">
                  <wp:posOffset>53340</wp:posOffset>
                </wp:positionV>
                <wp:extent cx="2070100" cy="292100"/>
                <wp:effectExtent l="12700" t="12700" r="1270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292100"/>
                        </a:xfrm>
                        <a:prstGeom prst="rect">
                          <a:avLst/>
                        </a:prstGeom>
                        <a:solidFill>
                          <a:srgbClr val="009BDF"/>
                        </a:solidFill>
                        <a:ln>
                          <a:solidFill>
                            <a:srgbClr val="009BDF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FBE29" w14:textId="77777777" w:rsidR="00A320C0" w:rsidRPr="004344CD" w:rsidRDefault="00A320C0" w:rsidP="00A320C0">
                            <w:pPr>
                              <w:jc w:val="center"/>
                              <w:rPr>
                                <w:rFonts w:ascii="Myriad Pro" w:hAnsi="Myriad Pro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344CD">
                              <w:rPr>
                                <w:rFonts w:ascii="Myriad Pro" w:hAnsi="Myriad Pro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To increase junior participation and produce future tennis stars</w:t>
                            </w:r>
                          </w:p>
                          <w:p w14:paraId="6DEFEA4C" w14:textId="47191036" w:rsidR="006952EA" w:rsidRPr="004344CD" w:rsidRDefault="006952EA" w:rsidP="006952EA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A5983" id="Rectangle 28" o:spid="_x0000_s1045" style="position:absolute;margin-left:52.65pt;margin-top:4.2pt;width:163pt;height:23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" fillcolor="#009bdf" strokecolor="#009bdf" strokeweight="2pt">
                <v:textbox inset=",0,,0">
                  <w:txbxContent>
                    <w:p w14:paraId="278FBE29" w14:textId="77777777" w:rsidR="00A320C0" w:rsidRPr="004344CD" w:rsidRDefault="00A320C0" w:rsidP="00A320C0">
                      <w:pPr>
                        <w:jc w:val="center"/>
                        <w:rPr>
                          <w:rFonts w:ascii="Myriad Pro" w:hAnsi="Myriad Pro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 w:rsidRPr="004344CD">
                        <w:rPr>
                          <w:rFonts w:ascii="Myriad Pro" w:hAnsi="Myriad Pro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To increase junior participation and produce future tennis stars</w:t>
                      </w:r>
                    </w:p>
                    <w:p w14:paraId="6DEFEA4C" w14:textId="47191036" w:rsidR="006952EA" w:rsidRPr="004344CD" w:rsidRDefault="006952EA" w:rsidP="006952EA">
                      <w:pPr>
                        <w:jc w:val="center"/>
                        <w:rPr>
                          <w:rFonts w:ascii="Myriad Pro" w:hAnsi="Myriad Pro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4D50" w:rsidRPr="00F0685B">
        <w:rPr>
          <w:rFonts w:ascii="Arial" w:hAnsi="Arial" w:cs="Arial"/>
          <w:noProof/>
          <w:color w:val="5F5F5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637F687F" wp14:editId="29D8AA6D">
                <wp:simplePos x="0" y="0"/>
                <wp:positionH relativeFrom="column">
                  <wp:posOffset>2870200</wp:posOffset>
                </wp:positionH>
                <wp:positionV relativeFrom="paragraph">
                  <wp:posOffset>360680</wp:posOffset>
                </wp:positionV>
                <wp:extent cx="2070100" cy="862965"/>
                <wp:effectExtent l="0" t="0" r="25400" b="1333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86296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9BDF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088EF" w14:textId="0BC29047" w:rsidR="009E52EA" w:rsidRPr="00AA41FB" w:rsidRDefault="004F1ED0" w:rsidP="004F1ED0">
                            <w:pP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3C2A4E" w:rsidRPr="00AA41FB"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Create consistent and attractive social play and competitions</w:t>
                            </w:r>
                          </w:p>
                          <w:p w14:paraId="78546085" w14:textId="4225BDE6" w:rsidR="003C2A4E" w:rsidRPr="00AA41FB" w:rsidRDefault="004F1ED0" w:rsidP="004F1ED0">
                            <w:pP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3C2A4E" w:rsidRPr="00AA41FB"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Promote the game across the C</w:t>
                            </w:r>
                            <w:r w:rsidR="004344CD" w:rsidRPr="00AA41FB"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oast</w:t>
                            </w:r>
                          </w:p>
                          <w:p w14:paraId="4099B201" w14:textId="2BBF5D22" w:rsidR="004344CD" w:rsidRPr="00AA41FB" w:rsidRDefault="004344CD" w:rsidP="004F1ED0">
                            <w:pP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A41FB"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Have a sustainable operating model</w:t>
                            </w:r>
                          </w:p>
                          <w:p w14:paraId="6764A90E" w14:textId="3CF2ECAF" w:rsidR="004344CD" w:rsidRPr="00AA41FB" w:rsidRDefault="004F1ED0" w:rsidP="004F1ED0">
                            <w:pP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4344CD" w:rsidRPr="00AA41FB"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Offer tennis through Diversity – refer to Tennis Australia programs</w:t>
                            </w:r>
                          </w:p>
                          <w:p w14:paraId="670E0EC3" w14:textId="77777777" w:rsidR="003C2A4E" w:rsidRPr="00AA41FB" w:rsidRDefault="003C2A4E" w:rsidP="004F1ED0">
                            <w:pP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F687F" id="Rectangle 29" o:spid="_x0000_s1046" style="position:absolute;margin-left:226pt;margin-top:28.4pt;width:163pt;height:67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" fillcolor="white [3201]" strokecolor="#009bdf" strokeweight="2pt">
                <v:textbox inset=",0,,0">
                  <w:txbxContent>
                    <w:p w14:paraId="195088EF" w14:textId="0BC29047" w:rsidR="009E52EA" w:rsidRPr="00AA41FB" w:rsidRDefault="004F1ED0" w:rsidP="004F1ED0">
                      <w:pP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3C2A4E" w:rsidRPr="00AA41FB"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Create consistent and attractive social play and competitions</w:t>
                      </w:r>
                    </w:p>
                    <w:p w14:paraId="78546085" w14:textId="4225BDE6" w:rsidR="003C2A4E" w:rsidRPr="00AA41FB" w:rsidRDefault="004F1ED0" w:rsidP="004F1ED0">
                      <w:pP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3C2A4E" w:rsidRPr="00AA41FB"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Promote the game across the C</w:t>
                      </w:r>
                      <w:r w:rsidR="004344CD" w:rsidRPr="00AA41FB"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oast</w:t>
                      </w:r>
                    </w:p>
                    <w:p w14:paraId="4099B201" w14:textId="2BBF5D22" w:rsidR="004344CD" w:rsidRPr="00AA41FB" w:rsidRDefault="004344CD" w:rsidP="004F1ED0">
                      <w:pP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AA41FB"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Have a sustainable operating model</w:t>
                      </w:r>
                    </w:p>
                    <w:p w14:paraId="6764A90E" w14:textId="3CF2ECAF" w:rsidR="004344CD" w:rsidRPr="00AA41FB" w:rsidRDefault="004F1ED0" w:rsidP="004F1ED0">
                      <w:pP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4344CD" w:rsidRPr="00AA41FB"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Offer tennis through Diversity – refer to Tennis Australia programs</w:t>
                      </w:r>
                    </w:p>
                    <w:p w14:paraId="670E0EC3" w14:textId="77777777" w:rsidR="003C2A4E" w:rsidRPr="00AA41FB" w:rsidRDefault="003C2A4E" w:rsidP="004F1ED0">
                      <w:pP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4D50" w:rsidRPr="00F0685B">
        <w:rPr>
          <w:rFonts w:ascii="Arial" w:hAnsi="Arial" w:cs="Arial"/>
          <w:noProof/>
          <w:color w:val="5F5F5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780EECB7" wp14:editId="6184B79C">
                <wp:simplePos x="0" y="0"/>
                <wp:positionH relativeFrom="column">
                  <wp:posOffset>7266940</wp:posOffset>
                </wp:positionH>
                <wp:positionV relativeFrom="paragraph">
                  <wp:posOffset>360680</wp:posOffset>
                </wp:positionV>
                <wp:extent cx="2070100" cy="862965"/>
                <wp:effectExtent l="12700" t="12700" r="12700" b="13335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86296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9BDF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E90F9" w14:textId="0C6F45C4" w:rsidR="009E52EA" w:rsidRPr="00AA41FB" w:rsidRDefault="004F1ED0" w:rsidP="004F1ED0">
                            <w:pP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AA41FB" w:rsidRPr="00AA41FB"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Plan and build updated facilities</w:t>
                            </w:r>
                          </w:p>
                          <w:p w14:paraId="07E5135A" w14:textId="3F9879F3" w:rsidR="00AA41FB" w:rsidRPr="00AA41FB" w:rsidRDefault="00AA41FB" w:rsidP="004F1ED0">
                            <w:pP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A41FB"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Include multi-purpose uses for the site</w:t>
                            </w:r>
                          </w:p>
                          <w:p w14:paraId="578B2CFA" w14:textId="23D430F1" w:rsidR="00AA41FB" w:rsidRPr="00AA41FB" w:rsidRDefault="004F1ED0" w:rsidP="004F1ED0">
                            <w:pP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AA41FB" w:rsidRPr="00AA41FB"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Create a welcoming environment</w:t>
                            </w:r>
                          </w:p>
                          <w:p w14:paraId="11395AAE" w14:textId="1E6664FF" w:rsidR="00AA41FB" w:rsidRPr="00AA41FB" w:rsidRDefault="004F1ED0" w:rsidP="004F1ED0">
                            <w:pP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AA41FB" w:rsidRPr="00AA41FB"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Improve the Clubs Constitution to reflect todays requirements</w:t>
                            </w:r>
                          </w:p>
                          <w:p w14:paraId="31812F62" w14:textId="2B513FA1" w:rsidR="004344CD" w:rsidRPr="00AA41FB" w:rsidRDefault="004344CD" w:rsidP="004F1ED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EECB7" id="Rectangle 229" o:spid="_x0000_s1047" style="position:absolute;margin-left:572.2pt;margin-top:28.4pt;width:163pt;height:67.9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" fillcolor="white [3201]" strokecolor="#009bdf" strokeweight="2pt">
                <v:textbox inset=",0,,0">
                  <w:txbxContent>
                    <w:p w14:paraId="7F4E90F9" w14:textId="0C6F45C4" w:rsidR="009E52EA" w:rsidRPr="00AA41FB" w:rsidRDefault="004F1ED0" w:rsidP="004F1ED0">
                      <w:pP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AA41FB" w:rsidRPr="00AA41FB"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Plan and build updated facilities</w:t>
                      </w:r>
                    </w:p>
                    <w:p w14:paraId="07E5135A" w14:textId="3F9879F3" w:rsidR="00AA41FB" w:rsidRPr="00AA41FB" w:rsidRDefault="00AA41FB" w:rsidP="004F1ED0">
                      <w:pP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AA41FB"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Include multi-purpose uses for the site</w:t>
                      </w:r>
                    </w:p>
                    <w:p w14:paraId="578B2CFA" w14:textId="23D430F1" w:rsidR="00AA41FB" w:rsidRPr="00AA41FB" w:rsidRDefault="004F1ED0" w:rsidP="004F1ED0">
                      <w:pP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AA41FB" w:rsidRPr="00AA41FB"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Create a welcoming environment</w:t>
                      </w:r>
                    </w:p>
                    <w:p w14:paraId="11395AAE" w14:textId="1E6664FF" w:rsidR="00AA41FB" w:rsidRPr="00AA41FB" w:rsidRDefault="004F1ED0" w:rsidP="004F1ED0">
                      <w:pP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AA41FB" w:rsidRPr="00AA41FB"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Improve the Clubs Constitution to reflect todays requirements</w:t>
                      </w:r>
                    </w:p>
                    <w:p w14:paraId="31812F62" w14:textId="2B513FA1" w:rsidR="004344CD" w:rsidRPr="00AA41FB" w:rsidRDefault="004344CD" w:rsidP="004F1ED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4D50" w:rsidRPr="00F0685B">
        <w:rPr>
          <w:rFonts w:ascii="Arial" w:hAnsi="Arial" w:cs="Arial"/>
          <w:b/>
          <w:noProof/>
          <w:color w:val="5F5F5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510BBEC6" wp14:editId="4AA295F5">
                <wp:simplePos x="0" y="0"/>
                <wp:positionH relativeFrom="column">
                  <wp:posOffset>668655</wp:posOffset>
                </wp:positionH>
                <wp:positionV relativeFrom="paragraph">
                  <wp:posOffset>360680</wp:posOffset>
                </wp:positionV>
                <wp:extent cx="2070100" cy="862965"/>
                <wp:effectExtent l="0" t="0" r="25400" b="133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86296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9BDF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BADBB" w14:textId="66064C33" w:rsidR="006952EA" w:rsidRPr="00FD0B07" w:rsidRDefault="004F1ED0" w:rsidP="004F1ED0">
                            <w:pP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D0B07"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3C2A4E" w:rsidRPr="00FD0B07"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  <w:t>Attract high quality tennis coaches</w:t>
                            </w:r>
                          </w:p>
                          <w:p w14:paraId="42649D5C" w14:textId="1AA62A67" w:rsidR="003C2A4E" w:rsidRPr="00FD0B07" w:rsidRDefault="004F1ED0" w:rsidP="004F1ED0">
                            <w:pP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D0B07"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3C2A4E" w:rsidRPr="00FD0B07"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  <w:t>Increase Regional Squad participation</w:t>
                            </w:r>
                          </w:p>
                          <w:p w14:paraId="36D65C8F" w14:textId="73B57E24" w:rsidR="003C2A4E" w:rsidRPr="00FD0B07" w:rsidRDefault="004F1ED0" w:rsidP="004F1ED0">
                            <w:pP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D0B07"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3C2A4E" w:rsidRPr="00FD0B07"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  <w:t>Build a sustainable tennis pathway</w:t>
                            </w:r>
                          </w:p>
                          <w:p w14:paraId="0CEA5E32" w14:textId="14B52B49" w:rsidR="003C2A4E" w:rsidRPr="00FD0B07" w:rsidRDefault="004F1ED0" w:rsidP="004F1ED0">
                            <w:pP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D0B07"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AA41FB" w:rsidRPr="00FD0B07"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  <w:t>Increase</w:t>
                            </w:r>
                            <w:r w:rsidR="003C2A4E" w:rsidRPr="00FD0B07"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Local Competitions</w:t>
                            </w:r>
                          </w:p>
                          <w:p w14:paraId="77DE2E0E" w14:textId="054A3AE8" w:rsidR="003C2A4E" w:rsidRPr="00FD0B07" w:rsidRDefault="004F1ED0" w:rsidP="004F1ED0">
                            <w:pP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D0B07"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3C2A4E" w:rsidRPr="00FD0B07"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  <w:t>Maintain &amp; increase sanctioned Tournaments</w:t>
                            </w:r>
                          </w:p>
                          <w:p w14:paraId="4EE5545B" w14:textId="77777777" w:rsidR="003C2A4E" w:rsidRPr="00FD0B07" w:rsidRDefault="003C2A4E" w:rsidP="006952EA">
                            <w:pPr>
                              <w:jc w:val="center"/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BBEC6" id="Rectangle 25" o:spid="_x0000_s1048" style="position:absolute;margin-left:52.65pt;margin-top:28.4pt;width:163pt;height:67.9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" fillcolor="white [3201]" strokecolor="#009bdf" strokeweight="2pt">
                <v:textbox inset=",0,,0">
                  <w:txbxContent>
                    <w:p w14:paraId="588BADBB" w14:textId="66064C33" w:rsidR="006952EA" w:rsidRPr="00FD0B07" w:rsidRDefault="004F1ED0" w:rsidP="004F1ED0">
                      <w:pP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</w:pPr>
                      <w:r w:rsidRPr="00FD0B07"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3C2A4E" w:rsidRPr="00FD0B07"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  <w:t>Attract high quality tennis coaches</w:t>
                      </w:r>
                    </w:p>
                    <w:p w14:paraId="42649D5C" w14:textId="1AA62A67" w:rsidR="003C2A4E" w:rsidRPr="00FD0B07" w:rsidRDefault="004F1ED0" w:rsidP="004F1ED0">
                      <w:pP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</w:pPr>
                      <w:r w:rsidRPr="00FD0B07"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3C2A4E" w:rsidRPr="00FD0B07"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  <w:t>Increase Regional Squad participation</w:t>
                      </w:r>
                    </w:p>
                    <w:p w14:paraId="36D65C8F" w14:textId="73B57E24" w:rsidR="003C2A4E" w:rsidRPr="00FD0B07" w:rsidRDefault="004F1ED0" w:rsidP="004F1ED0">
                      <w:pP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</w:pPr>
                      <w:r w:rsidRPr="00FD0B07"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3C2A4E" w:rsidRPr="00FD0B07"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  <w:t>Build a sustainable tennis pathway</w:t>
                      </w:r>
                    </w:p>
                    <w:p w14:paraId="0CEA5E32" w14:textId="14B52B49" w:rsidR="003C2A4E" w:rsidRPr="00FD0B07" w:rsidRDefault="004F1ED0" w:rsidP="004F1ED0">
                      <w:pP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</w:pPr>
                      <w:r w:rsidRPr="00FD0B07"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AA41FB" w:rsidRPr="00FD0B07"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  <w:t>Increase</w:t>
                      </w:r>
                      <w:r w:rsidR="003C2A4E" w:rsidRPr="00FD0B07"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  <w:t xml:space="preserve"> Local Competitions</w:t>
                      </w:r>
                    </w:p>
                    <w:p w14:paraId="77DE2E0E" w14:textId="054A3AE8" w:rsidR="003C2A4E" w:rsidRPr="00FD0B07" w:rsidRDefault="004F1ED0" w:rsidP="004F1ED0">
                      <w:pP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</w:pPr>
                      <w:r w:rsidRPr="00FD0B07"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3C2A4E" w:rsidRPr="00FD0B07"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  <w:t>Maintain &amp; increase sanctioned Tournaments</w:t>
                      </w:r>
                    </w:p>
                    <w:p w14:paraId="4EE5545B" w14:textId="77777777" w:rsidR="003C2A4E" w:rsidRPr="00FD0B07" w:rsidRDefault="003C2A4E" w:rsidP="006952EA">
                      <w:pPr>
                        <w:jc w:val="center"/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7BAF0F" w14:textId="77777777" w:rsidR="00C34587" w:rsidRPr="00F0685B" w:rsidRDefault="00C34587" w:rsidP="001C6683">
      <w:pPr>
        <w:pStyle w:val="first-par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5F5F5F"/>
          <w:sz w:val="20"/>
          <w:szCs w:val="20"/>
          <w:lang w:eastAsia="en-US"/>
        </w:rPr>
      </w:pPr>
    </w:p>
    <w:p w14:paraId="27F7A94B" w14:textId="77777777" w:rsidR="00C34587" w:rsidRPr="00F0685B" w:rsidRDefault="00C34587" w:rsidP="001C6683">
      <w:pPr>
        <w:pStyle w:val="first-par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5F5F5F"/>
          <w:sz w:val="20"/>
          <w:szCs w:val="20"/>
          <w:lang w:eastAsia="en-US"/>
        </w:rPr>
      </w:pPr>
    </w:p>
    <w:p w14:paraId="632669BA" w14:textId="333E78A4" w:rsidR="007643BD" w:rsidRPr="00F0685B" w:rsidRDefault="00A320C0" w:rsidP="003F7B20">
      <w:pPr>
        <w:pStyle w:val="first-par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0685B">
        <w:rPr>
          <w:rFonts w:ascii="Arial" w:hAnsi="Arial" w:cs="Arial"/>
          <w:b/>
          <w:noProof/>
          <w:color w:val="5F5F5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566E87EF" wp14:editId="0E0E3AB9">
                <wp:simplePos x="0" y="0"/>
                <wp:positionH relativeFrom="column">
                  <wp:posOffset>660400</wp:posOffset>
                </wp:positionH>
                <wp:positionV relativeFrom="paragraph">
                  <wp:posOffset>799465</wp:posOffset>
                </wp:positionV>
                <wp:extent cx="2070100" cy="1184275"/>
                <wp:effectExtent l="12700" t="12700" r="12700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1184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9BDF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083B3" w14:textId="77777777" w:rsidR="007D4C5C" w:rsidRDefault="005D1EDF" w:rsidP="007D4C5C">
                            <w:pP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D0B07"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7D4C5C" w:rsidRPr="00FD0B07"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7D4C5C"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Maintain</w:t>
                            </w:r>
                            <w:r w:rsidR="007D4C5C" w:rsidRPr="00FD0B07"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increa</w:t>
                            </w:r>
                            <w:r w:rsidR="007D4C5C"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  <w:t>se</w:t>
                            </w:r>
                            <w:r w:rsidR="007D4C5C" w:rsidRPr="00FD0B07"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sanctioned tournaments through affiliation</w:t>
                            </w:r>
                          </w:p>
                          <w:p w14:paraId="72F92C56" w14:textId="77777777" w:rsidR="007D4C5C" w:rsidRDefault="007D4C5C" w:rsidP="007D4C5C">
                            <w:pP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  <w:t>- Become a key target market for local tourism</w:t>
                            </w:r>
                          </w:p>
                          <w:p w14:paraId="5C26D5ED" w14:textId="77777777" w:rsidR="007D4C5C" w:rsidRDefault="007D4C5C" w:rsidP="007D4C5C">
                            <w:pP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  <w:t>- Managing other sites where possible</w:t>
                            </w:r>
                          </w:p>
                          <w:p w14:paraId="58E9DA82" w14:textId="77777777" w:rsidR="007D4C5C" w:rsidRPr="0033426A" w:rsidRDefault="007D4C5C" w:rsidP="007D4C5C">
                            <w:pP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  <w:t>- Making competitions attractive to play</w:t>
                            </w:r>
                          </w:p>
                          <w:p w14:paraId="7CBFDB42" w14:textId="3BFE9D97" w:rsidR="00A320C0" w:rsidRPr="00A9008E" w:rsidRDefault="00A320C0" w:rsidP="007D4C5C">
                            <w:pP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E87EF" id="Rectangle 15" o:spid="_x0000_s1049" style="position:absolute;margin-left:52pt;margin-top:62.95pt;width:163pt;height:93.2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" fillcolor="white [3201]" strokecolor="#009bdf" strokeweight="2pt">
                <v:textbox inset=",0,,0">
                  <w:txbxContent>
                    <w:p w14:paraId="31F083B3" w14:textId="77777777" w:rsidR="007D4C5C" w:rsidRDefault="005D1EDF" w:rsidP="007D4C5C">
                      <w:pP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</w:pPr>
                      <w:r w:rsidRPr="00FD0B07"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7D4C5C" w:rsidRPr="00FD0B07"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7D4C5C"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  <w:t xml:space="preserve"> Maintain</w:t>
                      </w:r>
                      <w:r w:rsidR="007D4C5C" w:rsidRPr="00FD0B07"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  <w:t xml:space="preserve"> and increa</w:t>
                      </w:r>
                      <w:r w:rsidR="007D4C5C"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  <w:t>se</w:t>
                      </w:r>
                      <w:r w:rsidR="007D4C5C" w:rsidRPr="00FD0B07"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  <w:t xml:space="preserve"> sanctioned tournaments through affiliation</w:t>
                      </w:r>
                    </w:p>
                    <w:p w14:paraId="72F92C56" w14:textId="77777777" w:rsidR="007D4C5C" w:rsidRDefault="007D4C5C" w:rsidP="007D4C5C">
                      <w:pP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  <w:t>- Become a key target market for local tourism</w:t>
                      </w:r>
                    </w:p>
                    <w:p w14:paraId="5C26D5ED" w14:textId="77777777" w:rsidR="007D4C5C" w:rsidRDefault="007D4C5C" w:rsidP="007D4C5C">
                      <w:pP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  <w:t>- Managing other sites where possible</w:t>
                      </w:r>
                    </w:p>
                    <w:p w14:paraId="58E9DA82" w14:textId="77777777" w:rsidR="007D4C5C" w:rsidRPr="0033426A" w:rsidRDefault="007D4C5C" w:rsidP="007D4C5C">
                      <w:pP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  <w:t>- Making competitions attractive to play</w:t>
                      </w:r>
                    </w:p>
                    <w:p w14:paraId="7CBFDB42" w14:textId="3BFE9D97" w:rsidR="00A320C0" w:rsidRPr="00A9008E" w:rsidRDefault="00A320C0" w:rsidP="007D4C5C">
                      <w:pPr>
                        <w:rPr>
                          <w:rFonts w:ascii="Myriad Pro" w:hAnsi="Myriad Pro"/>
                          <w:color w:val="000000" w:themeColor="text1"/>
                          <w:sz w:val="20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0650" w:rsidRPr="00F0685B">
        <w:rPr>
          <w:rFonts w:ascii="Arial" w:hAnsi="Arial" w:cs="Arial"/>
          <w:noProof/>
          <w:color w:val="5F5F5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10304" behindDoc="0" locked="0" layoutInCell="1" allowOverlap="1" wp14:anchorId="5A5FC4A6" wp14:editId="608A93AF">
                <wp:simplePos x="0" y="0"/>
                <wp:positionH relativeFrom="margin">
                  <wp:posOffset>-25400</wp:posOffset>
                </wp:positionH>
                <wp:positionV relativeFrom="paragraph">
                  <wp:posOffset>943610</wp:posOffset>
                </wp:positionV>
                <wp:extent cx="571500" cy="960120"/>
                <wp:effectExtent l="0" t="0" r="0" b="508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26951" w14:textId="77777777" w:rsidR="006952EA" w:rsidRPr="006952EA" w:rsidRDefault="001740DB" w:rsidP="006952EA">
                            <w:pPr>
                              <w:jc w:val="center"/>
                              <w:rPr>
                                <w:rFonts w:ascii="Myriad Pro Light" w:hAnsi="Myriad Pro Light"/>
                                <w:b/>
                                <w:color w:val="5F5F5F"/>
                                <w:lang w:val="en-US"/>
                              </w:rPr>
                            </w:pPr>
                            <w:r>
                              <w:rPr>
                                <w:rFonts w:ascii="Myriad Pro Light" w:hAnsi="Myriad Pro Light"/>
                                <w:b/>
                                <w:color w:val="5F5F5F"/>
                                <w:lang w:val="en-US"/>
                              </w:rPr>
                              <w:t>Priority Areas</w:t>
                            </w:r>
                          </w:p>
                        </w:txbxContent>
                      </wps:txbx>
                      <wps:bodyPr rot="0" vert="vert270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FC4A6" id="_x0000_s1050" type="#_x0000_t202" style="position:absolute;margin-left:-2pt;margin-top:74.3pt;width:45pt;height:75.6pt;z-index:251810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" stroked="f">
                <v:textbox style="layout-flow:vertical;mso-layout-flow-alt:bottom-to-top" inset="0,,0">
                  <w:txbxContent>
                    <w:p w14:paraId="42926951" w14:textId="77777777" w:rsidR="006952EA" w:rsidRPr="006952EA" w:rsidRDefault="001740DB" w:rsidP="006952EA">
                      <w:pPr>
                        <w:jc w:val="center"/>
                        <w:rPr>
                          <w:rFonts w:ascii="Myriad Pro Light" w:hAnsi="Myriad Pro Light"/>
                          <w:b/>
                          <w:color w:val="5F5F5F"/>
                          <w:lang w:val="en-US"/>
                        </w:rPr>
                      </w:pPr>
                      <w:r>
                        <w:rPr>
                          <w:rFonts w:ascii="Myriad Pro Light" w:hAnsi="Myriad Pro Light"/>
                          <w:b/>
                          <w:color w:val="5F5F5F"/>
                          <w:lang w:val="en-US"/>
                        </w:rPr>
                        <w:t>Priority Areas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6984" w:rsidRPr="00F0685B">
        <w:rPr>
          <w:rFonts w:ascii="Arial" w:hAnsi="Arial" w:cs="Arial"/>
          <w:b/>
          <w:noProof/>
          <w:color w:val="5F5F5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78757A05" wp14:editId="4DCCA36E">
                <wp:simplePos x="0" y="0"/>
                <wp:positionH relativeFrom="column">
                  <wp:posOffset>2870098</wp:posOffset>
                </wp:positionH>
                <wp:positionV relativeFrom="paragraph">
                  <wp:posOffset>804672</wp:posOffset>
                </wp:positionV>
                <wp:extent cx="2070100" cy="1184275"/>
                <wp:effectExtent l="12700" t="12700" r="12700" b="952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1184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9BDF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ABB72" w14:textId="77777777" w:rsidR="007D4C5C" w:rsidRDefault="007D4C5C" w:rsidP="007D4C5C">
                            <w:pP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BC5C5C1" w14:textId="77777777" w:rsidR="007D4C5C" w:rsidRPr="00FD0B07" w:rsidRDefault="007D4C5C" w:rsidP="007D4C5C">
                            <w:pP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FD0B07"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Promote Tennis Across the Region 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  <w:t>via</w:t>
                            </w:r>
                            <w:r w:rsidRPr="00FD0B07"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Social, Sponsor Association and 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Pr="00FD0B07"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  <w:t>raditional platforms</w:t>
                            </w:r>
                          </w:p>
                          <w:p w14:paraId="0D403F94" w14:textId="77777777" w:rsidR="007D4C5C" w:rsidRDefault="007D4C5C" w:rsidP="007D4C5C">
                            <w:pP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B0245"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- Engage with Council to manage tennis sites within the Association </w:t>
                            </w:r>
                          </w:p>
                          <w:p w14:paraId="74D3C8A9" w14:textId="77777777" w:rsidR="007D4C5C" w:rsidRPr="003B0245" w:rsidRDefault="007D4C5C" w:rsidP="007D4C5C">
                            <w:pPr>
                              <w:rPr>
                                <w:rFonts w:ascii="Myriad Pro" w:hAnsi="Myriad Pro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  <w:t>- leverage off TNSW promotions</w:t>
                            </w:r>
                          </w:p>
                          <w:p w14:paraId="443E8A9D" w14:textId="77777777" w:rsidR="00316984" w:rsidRPr="00FD0B07" w:rsidRDefault="00316984" w:rsidP="00316984">
                            <w:pPr>
                              <w:jc w:val="center"/>
                              <w:rPr>
                                <w:rFonts w:ascii="Myriad Pro" w:hAnsi="Myriad Pro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57A05" id="Rectangle 193" o:spid="_x0000_s1051" style="position:absolute;margin-left:226pt;margin-top:63.35pt;width:163pt;height:93.2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" fillcolor="white [3201]" strokecolor="#009bdf" strokeweight="2pt">
                <v:textbox inset=",0,,0">
                  <w:txbxContent>
                    <w:p w14:paraId="290ABB72" w14:textId="77777777" w:rsidR="007D4C5C" w:rsidRDefault="007D4C5C" w:rsidP="007D4C5C">
                      <w:pP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BC5C5C1" w14:textId="77777777" w:rsidR="007D4C5C" w:rsidRPr="00FD0B07" w:rsidRDefault="007D4C5C" w:rsidP="007D4C5C">
                      <w:pP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  <w:t xml:space="preserve">- </w:t>
                      </w:r>
                      <w:r w:rsidRPr="00FD0B07"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  <w:t xml:space="preserve">Promote Tennis Across the Region 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  <w:t>via</w:t>
                      </w:r>
                      <w:r w:rsidRPr="00FD0B07"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  <w:t xml:space="preserve"> Social, Sponsor Association and 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Pr="00FD0B07"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  <w:t>raditional platforms</w:t>
                      </w:r>
                    </w:p>
                    <w:p w14:paraId="0D403F94" w14:textId="77777777" w:rsidR="007D4C5C" w:rsidRDefault="007D4C5C" w:rsidP="007D4C5C">
                      <w:pP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</w:pPr>
                      <w:r w:rsidRPr="003B0245"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  <w:t xml:space="preserve">- Engage with Council to manage tennis sites within the Association </w:t>
                      </w:r>
                    </w:p>
                    <w:p w14:paraId="74D3C8A9" w14:textId="77777777" w:rsidR="007D4C5C" w:rsidRPr="003B0245" w:rsidRDefault="007D4C5C" w:rsidP="007D4C5C">
                      <w:pPr>
                        <w:rPr>
                          <w:rFonts w:ascii="Myriad Pro" w:hAnsi="Myriad Pro"/>
                          <w:color w:val="000000" w:themeColor="text1"/>
                          <w:sz w:val="20"/>
                          <w:szCs w:val="22"/>
                        </w:rPr>
                      </w:pPr>
                      <w: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  <w:t>- leverage off TNSW promotions</w:t>
                      </w:r>
                    </w:p>
                    <w:p w14:paraId="443E8A9D" w14:textId="77777777" w:rsidR="00316984" w:rsidRPr="00FD0B07" w:rsidRDefault="00316984" w:rsidP="00316984">
                      <w:pPr>
                        <w:jc w:val="center"/>
                        <w:rPr>
                          <w:rFonts w:ascii="Myriad Pro" w:hAnsi="Myriad Pro"/>
                          <w:color w:val="5F5F5F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6984" w:rsidRPr="00F0685B">
        <w:rPr>
          <w:rFonts w:ascii="Arial" w:hAnsi="Arial" w:cs="Arial"/>
          <w:b/>
          <w:noProof/>
          <w:color w:val="5F5F5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4FB591BC" wp14:editId="608A64ED">
                <wp:simplePos x="0" y="0"/>
                <wp:positionH relativeFrom="column">
                  <wp:posOffset>5071389</wp:posOffset>
                </wp:positionH>
                <wp:positionV relativeFrom="paragraph">
                  <wp:posOffset>808863</wp:posOffset>
                </wp:positionV>
                <wp:extent cx="2070100" cy="1184275"/>
                <wp:effectExtent l="12700" t="12700" r="12700" b="952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1184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9BDF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0233F" w14:textId="77777777" w:rsidR="007D4C5C" w:rsidRDefault="007D4C5C" w:rsidP="007D4C5C">
                            <w:pP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E2C38">
                              <w:rPr>
                                <w:rFonts w:ascii="Myriad Pro" w:eastAsiaTheme="minorEastAsia" w:hAnsi="Myriad Pro" w:cstheme="minorBid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2C38"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  <w:t>Increasing Volunteer and Member numbers to increase participation and connect to our local community</w:t>
                            </w:r>
                          </w:p>
                          <w:p w14:paraId="3F64D418" w14:textId="77777777" w:rsidR="007D4C5C" w:rsidRPr="008E2C38" w:rsidRDefault="007D4C5C" w:rsidP="007D4C5C">
                            <w:pP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  <w:t>- work with other local Community groups to support the club</w:t>
                            </w:r>
                          </w:p>
                          <w:p w14:paraId="4A1A52CD" w14:textId="77777777" w:rsidR="00316984" w:rsidRPr="00FD0B07" w:rsidRDefault="00316984" w:rsidP="00316984">
                            <w:pPr>
                              <w:jc w:val="center"/>
                              <w:rPr>
                                <w:rFonts w:ascii="Myriad Pro" w:hAnsi="Myriad Pro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591BC" id="Rectangle 194" o:spid="_x0000_s1052" style="position:absolute;margin-left:399.3pt;margin-top:63.7pt;width:163pt;height:93.2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" fillcolor="white [3201]" strokecolor="#009bdf" strokeweight="2pt">
                <v:textbox inset=",0,,0">
                  <w:txbxContent>
                    <w:p w14:paraId="0A50233F" w14:textId="77777777" w:rsidR="007D4C5C" w:rsidRDefault="007D4C5C" w:rsidP="007D4C5C">
                      <w:pP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</w:pPr>
                      <w:r w:rsidRPr="008E2C38">
                        <w:rPr>
                          <w:rFonts w:ascii="Myriad Pro" w:eastAsiaTheme="minorEastAsia" w:hAnsi="Myriad Pro" w:cstheme="minorBid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-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8E2C38"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  <w:t>Increasing Volunteer and Member numbers to increase participation and connect to our local community</w:t>
                      </w:r>
                    </w:p>
                    <w:p w14:paraId="3F64D418" w14:textId="77777777" w:rsidR="007D4C5C" w:rsidRPr="008E2C38" w:rsidRDefault="007D4C5C" w:rsidP="007D4C5C">
                      <w:pP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  <w:t>- work with other local Community groups to support the club</w:t>
                      </w:r>
                    </w:p>
                    <w:p w14:paraId="4A1A52CD" w14:textId="77777777" w:rsidR="00316984" w:rsidRPr="00FD0B07" w:rsidRDefault="00316984" w:rsidP="00316984">
                      <w:pPr>
                        <w:jc w:val="center"/>
                        <w:rPr>
                          <w:rFonts w:ascii="Myriad Pro" w:hAnsi="Myriad Pro"/>
                          <w:color w:val="5F5F5F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6984" w:rsidRPr="00F0685B">
        <w:rPr>
          <w:rFonts w:ascii="Arial" w:hAnsi="Arial" w:cs="Arial"/>
          <w:b/>
          <w:noProof/>
          <w:color w:val="5F5F5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6081B6FF" wp14:editId="54F6C99B">
                <wp:simplePos x="0" y="0"/>
                <wp:positionH relativeFrom="column">
                  <wp:posOffset>7251370</wp:posOffset>
                </wp:positionH>
                <wp:positionV relativeFrom="paragraph">
                  <wp:posOffset>808914</wp:posOffset>
                </wp:positionV>
                <wp:extent cx="2070100" cy="1184275"/>
                <wp:effectExtent l="12700" t="12700" r="12700" b="952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1184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9BDF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62FED" w14:textId="77777777" w:rsidR="007D4C5C" w:rsidRPr="00FD0B07" w:rsidRDefault="007D4C5C" w:rsidP="007D4C5C">
                            <w:pP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D0B07"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D0B07"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Obtain and maintain Local Council and State Government support and finalization of the Club lease. </w:t>
                            </w:r>
                          </w:p>
                          <w:p w14:paraId="23A96939" w14:textId="77777777" w:rsidR="007D4C5C" w:rsidRPr="00FD0B07" w:rsidRDefault="007D4C5C" w:rsidP="007D4C5C">
                            <w:pPr>
                              <w:pStyle w:val="ListParagraph"/>
                              <w:ind w:left="0"/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D0B07"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D0B07">
                              <w:rPr>
                                <w:rFonts w:ascii="Myriad Pro" w:hAnsi="Myriad Pro"/>
                                <w:color w:val="000000" w:themeColor="text1"/>
                                <w:sz w:val="18"/>
                                <w:szCs w:val="18"/>
                              </w:rPr>
                              <w:t>Support the Council’s 2018-2028 Community Strategic Plan</w:t>
                            </w:r>
                          </w:p>
                          <w:p w14:paraId="20C1B48C" w14:textId="77777777" w:rsidR="00AA41FB" w:rsidRPr="00FD0B07" w:rsidRDefault="00AA41FB" w:rsidP="00AA41FB">
                            <w:pPr>
                              <w:jc w:val="center"/>
                              <w:rPr>
                                <w:rFonts w:ascii="Myriad Pro" w:hAnsi="Myriad Pro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1B6FF" id="Rectangle 195" o:spid="_x0000_s1053" style="position:absolute;margin-left:570.95pt;margin-top:63.7pt;width:163pt;height:93.2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" fillcolor="white [3201]" strokecolor="#009bdf" strokeweight="2pt">
                <v:textbox inset=",0,,0">
                  <w:txbxContent>
                    <w:p w14:paraId="54462FED" w14:textId="77777777" w:rsidR="007D4C5C" w:rsidRPr="00FD0B07" w:rsidRDefault="007D4C5C" w:rsidP="007D4C5C">
                      <w:pP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</w:pPr>
                      <w:r w:rsidRPr="00FD0B07"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FD0B07"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  <w:t xml:space="preserve">Obtain and maintain Local Council and State Government support and finalization of the Club lease. </w:t>
                      </w:r>
                    </w:p>
                    <w:p w14:paraId="23A96939" w14:textId="77777777" w:rsidR="007D4C5C" w:rsidRPr="00FD0B07" w:rsidRDefault="007D4C5C" w:rsidP="007D4C5C">
                      <w:pPr>
                        <w:pStyle w:val="ListParagraph"/>
                        <w:ind w:left="0"/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</w:pPr>
                      <w:r w:rsidRPr="00FD0B07"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FD0B07">
                        <w:rPr>
                          <w:rFonts w:ascii="Myriad Pro" w:hAnsi="Myriad Pro"/>
                          <w:color w:val="000000" w:themeColor="text1"/>
                          <w:sz w:val="18"/>
                          <w:szCs w:val="18"/>
                        </w:rPr>
                        <w:t>Support the Council’s 2018-2028 Community Strategic Plan</w:t>
                      </w:r>
                    </w:p>
                    <w:p w14:paraId="20C1B48C" w14:textId="77777777" w:rsidR="00AA41FB" w:rsidRPr="00FD0B07" w:rsidRDefault="00AA41FB" w:rsidP="00AA41FB">
                      <w:pPr>
                        <w:jc w:val="center"/>
                        <w:rPr>
                          <w:rFonts w:ascii="Myriad Pro" w:hAnsi="Myriad Pro"/>
                          <w:color w:val="5F5F5F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4D50" w:rsidRPr="00F0685B">
        <w:rPr>
          <w:rFonts w:ascii="Arial" w:hAnsi="Arial" w:cs="Arial"/>
          <w:b/>
          <w:noProof/>
          <w:color w:val="5F5F5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0AB60341" wp14:editId="7EA6F993">
                <wp:simplePos x="0" y="0"/>
                <wp:positionH relativeFrom="column">
                  <wp:posOffset>2878455</wp:posOffset>
                </wp:positionH>
                <wp:positionV relativeFrom="paragraph">
                  <wp:posOffset>2088845</wp:posOffset>
                </wp:positionV>
                <wp:extent cx="2070100" cy="1184275"/>
                <wp:effectExtent l="0" t="0" r="25400" b="15875"/>
                <wp:wrapNone/>
                <wp:docPr id="279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1184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9BDF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97B31" w14:textId="07C7599C" w:rsidR="00C71C32" w:rsidRDefault="00C71C32" w:rsidP="00E365A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5C57584" w14:textId="77777777" w:rsidR="00E365A0" w:rsidRPr="00E365A0" w:rsidRDefault="00E365A0" w:rsidP="00E365A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6B7BC13" w14:textId="00AC72FA" w:rsidR="00C64D50" w:rsidRPr="00E365A0" w:rsidRDefault="00E365A0" w:rsidP="00E365A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65A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520 social posts p.a.</w:t>
                            </w:r>
                          </w:p>
                          <w:p w14:paraId="252F26FF" w14:textId="668218E9" w:rsidR="00C71C32" w:rsidRPr="00E365A0" w:rsidRDefault="00E365A0" w:rsidP="00E365A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65A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$50,000 sponsorship</w:t>
                            </w:r>
                          </w:p>
                          <w:p w14:paraId="08F05A5D" w14:textId="3E23E94F" w:rsidR="00E365A0" w:rsidRPr="00E365A0" w:rsidRDefault="00E365A0" w:rsidP="00E365A0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65A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80 </w:t>
                            </w:r>
                            <w:r w:rsidR="00014F0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member </w:t>
                            </w:r>
                            <w:r w:rsidRPr="00E365A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calls per week</w:t>
                            </w:r>
                          </w:p>
                          <w:p w14:paraId="1E2513A8" w14:textId="70B7D1F9" w:rsidR="00E365A0" w:rsidRDefault="00E365A0" w:rsidP="00E365A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6FF22FC" w14:textId="77777777" w:rsidR="00E365A0" w:rsidRPr="00E365A0" w:rsidRDefault="00E365A0" w:rsidP="00E365A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60341" id="Rectangle 279" o:spid="_x0000_s1054" style="position:absolute;margin-left:226.65pt;margin-top:164.5pt;width:163pt;height:93.2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" fillcolor="white [3201]" strokecolor="#009bdf" strokeweight="2pt">
                <v:textbox inset=",0,,0">
                  <w:txbxContent>
                    <w:p w14:paraId="10B97B31" w14:textId="07C7599C" w:rsidR="00C71C32" w:rsidRDefault="00C71C32" w:rsidP="00E365A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5C57584" w14:textId="77777777" w:rsidR="00E365A0" w:rsidRPr="00E365A0" w:rsidRDefault="00E365A0" w:rsidP="00E365A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6B7BC13" w14:textId="00AC72FA" w:rsidR="00C64D50" w:rsidRPr="00E365A0" w:rsidRDefault="00E365A0" w:rsidP="00E365A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365A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520 social posts p.a.</w:t>
                      </w:r>
                    </w:p>
                    <w:p w14:paraId="252F26FF" w14:textId="668218E9" w:rsidR="00C71C32" w:rsidRPr="00E365A0" w:rsidRDefault="00E365A0" w:rsidP="00E365A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365A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$50,000 sponsorship</w:t>
                      </w:r>
                    </w:p>
                    <w:p w14:paraId="08F05A5D" w14:textId="3E23E94F" w:rsidR="00E365A0" w:rsidRPr="00E365A0" w:rsidRDefault="00E365A0" w:rsidP="00E365A0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365A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80 </w:t>
                      </w:r>
                      <w:r w:rsidR="00014F0D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member </w:t>
                      </w:r>
                      <w:r w:rsidRPr="00E365A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calls per week</w:t>
                      </w:r>
                    </w:p>
                    <w:p w14:paraId="1E2513A8" w14:textId="70B7D1F9" w:rsidR="00E365A0" w:rsidRDefault="00E365A0" w:rsidP="00E365A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6FF22FC" w14:textId="77777777" w:rsidR="00E365A0" w:rsidRPr="00E365A0" w:rsidRDefault="00E365A0" w:rsidP="00E365A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4D50" w:rsidRPr="00F0685B">
        <w:rPr>
          <w:rFonts w:ascii="Arial" w:hAnsi="Arial" w:cs="Arial"/>
          <w:b/>
          <w:noProof/>
          <w:color w:val="5F5F5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4BA13D19" wp14:editId="03B1C85E">
                <wp:simplePos x="0" y="0"/>
                <wp:positionH relativeFrom="column">
                  <wp:posOffset>652145</wp:posOffset>
                </wp:positionH>
                <wp:positionV relativeFrom="paragraph">
                  <wp:posOffset>2086610</wp:posOffset>
                </wp:positionV>
                <wp:extent cx="2070100" cy="1184275"/>
                <wp:effectExtent l="0" t="0" r="25400" b="15875"/>
                <wp:wrapNone/>
                <wp:docPr id="287" name="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1184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9BDF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7D27D" w14:textId="77777777" w:rsidR="00C64D50" w:rsidRPr="00E365A0" w:rsidRDefault="00C64D50" w:rsidP="007D4C5C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E38E456" w14:textId="031B78B1" w:rsidR="00157C03" w:rsidRPr="00E365A0" w:rsidRDefault="007D4C5C" w:rsidP="00E365A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65A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650 visits per week</w:t>
                            </w:r>
                          </w:p>
                          <w:p w14:paraId="157C5421" w14:textId="509DBE80" w:rsidR="00C64D50" w:rsidRPr="00E365A0" w:rsidRDefault="00E365A0" w:rsidP="00E365A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65A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170 Hot Shot players</w:t>
                            </w:r>
                          </w:p>
                          <w:p w14:paraId="4EA22468" w14:textId="68830A8F" w:rsidR="00E365A0" w:rsidRPr="00E365A0" w:rsidRDefault="00E365A0" w:rsidP="00E365A0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65A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1000 members</w:t>
                            </w:r>
                          </w:p>
                          <w:p w14:paraId="5DB43201" w14:textId="3C5D40B3" w:rsidR="00C64D50" w:rsidRPr="00E365A0" w:rsidRDefault="00C64D50" w:rsidP="00E365A0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13D19" id="Rectangle 287" o:spid="_x0000_s1055" style="position:absolute;margin-left:51.35pt;margin-top:164.3pt;width:163pt;height:93.2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" fillcolor="white [3201]" strokecolor="#009bdf" strokeweight="2pt">
                <v:textbox inset=",0,,0">
                  <w:txbxContent>
                    <w:p w14:paraId="5F17D27D" w14:textId="77777777" w:rsidR="00C64D50" w:rsidRPr="00E365A0" w:rsidRDefault="00C64D50" w:rsidP="007D4C5C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E38E456" w14:textId="031B78B1" w:rsidR="00157C03" w:rsidRPr="00E365A0" w:rsidRDefault="007D4C5C" w:rsidP="00E365A0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365A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650 visits per week</w:t>
                      </w:r>
                    </w:p>
                    <w:p w14:paraId="157C5421" w14:textId="509DBE80" w:rsidR="00C64D50" w:rsidRPr="00E365A0" w:rsidRDefault="00E365A0" w:rsidP="00E365A0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365A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170 Hot Shot players</w:t>
                      </w:r>
                    </w:p>
                    <w:p w14:paraId="4EA22468" w14:textId="68830A8F" w:rsidR="00E365A0" w:rsidRPr="00E365A0" w:rsidRDefault="00E365A0" w:rsidP="00E365A0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365A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1000 members</w:t>
                      </w:r>
                    </w:p>
                    <w:p w14:paraId="5DB43201" w14:textId="3C5D40B3" w:rsidR="00C64D50" w:rsidRPr="00E365A0" w:rsidRDefault="00C64D50" w:rsidP="00E365A0">
                      <w:pPr>
                        <w:ind w:left="142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71C32" w:rsidRPr="00F0685B">
        <w:rPr>
          <w:rFonts w:ascii="Arial" w:hAnsi="Arial" w:cs="Arial"/>
          <w:noProof/>
          <w:color w:val="5F5F5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36928" behindDoc="0" locked="0" layoutInCell="1" allowOverlap="1" wp14:anchorId="494D56A6" wp14:editId="62705F17">
                <wp:simplePos x="0" y="0"/>
                <wp:positionH relativeFrom="margin">
                  <wp:posOffset>0</wp:posOffset>
                </wp:positionH>
                <wp:positionV relativeFrom="paragraph">
                  <wp:posOffset>2092630</wp:posOffset>
                </wp:positionV>
                <wp:extent cx="254000" cy="1187450"/>
                <wp:effectExtent l="0" t="0" r="0" b="0"/>
                <wp:wrapSquare wrapText="bothSides"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8F1EB" w14:textId="77777777" w:rsidR="009C6B43" w:rsidRPr="006952EA" w:rsidRDefault="009C6B43" w:rsidP="009C6B43">
                            <w:pPr>
                              <w:jc w:val="center"/>
                              <w:rPr>
                                <w:rFonts w:ascii="Myriad Pro Light" w:hAnsi="Myriad Pro Light"/>
                                <w:b/>
                                <w:color w:val="5F5F5F"/>
                                <w:lang w:val="en-US"/>
                              </w:rPr>
                            </w:pPr>
                            <w:r>
                              <w:rPr>
                                <w:rFonts w:ascii="Myriad Pro Light" w:hAnsi="Myriad Pro Light"/>
                                <w:b/>
                                <w:color w:val="5F5F5F"/>
                                <w:lang w:val="en-US"/>
                              </w:rPr>
                              <w:t>KPIs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D56A6" id="_x0000_s1056" type="#_x0000_t202" style="position:absolute;margin-left:0;margin-top:164.75pt;width:20pt;height:93.5pt;z-index:251836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" stroked="f">
                <v:textbox style="layout-flow:vertical;mso-layout-flow-alt:bottom-to-top" inset="0,0,0,0">
                  <w:txbxContent>
                    <w:p w14:paraId="2318F1EB" w14:textId="77777777" w:rsidR="009C6B43" w:rsidRPr="006952EA" w:rsidRDefault="009C6B43" w:rsidP="009C6B43">
                      <w:pPr>
                        <w:jc w:val="center"/>
                        <w:rPr>
                          <w:rFonts w:ascii="Myriad Pro Light" w:hAnsi="Myriad Pro Light"/>
                          <w:b/>
                          <w:color w:val="5F5F5F"/>
                          <w:lang w:val="en-US"/>
                        </w:rPr>
                      </w:pPr>
                      <w:r>
                        <w:rPr>
                          <w:rFonts w:ascii="Myriad Pro Light" w:hAnsi="Myriad Pro Light"/>
                          <w:b/>
                          <w:color w:val="5F5F5F"/>
                          <w:lang w:val="en-US"/>
                        </w:rPr>
                        <w:t>KPIs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78AB88" w14:textId="4F878088" w:rsidR="00084936" w:rsidRPr="00F0685B" w:rsidRDefault="00E365A0">
      <w:pPr>
        <w:pStyle w:val="first-para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</w:rPr>
      </w:pPr>
      <w:r w:rsidRPr="00F0685B">
        <w:rPr>
          <w:rFonts w:ascii="Arial" w:hAnsi="Arial" w:cs="Arial"/>
          <w:b/>
          <w:noProof/>
          <w:color w:val="5F5F5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1C5AB8B3" wp14:editId="6F3CD15A">
                <wp:simplePos x="0" y="0"/>
                <wp:positionH relativeFrom="column">
                  <wp:posOffset>7259955</wp:posOffset>
                </wp:positionH>
                <wp:positionV relativeFrom="paragraph">
                  <wp:posOffset>1890395</wp:posOffset>
                </wp:positionV>
                <wp:extent cx="2070100" cy="1184275"/>
                <wp:effectExtent l="0" t="0" r="25400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1184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9BDF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17FF9" w14:textId="77777777" w:rsidR="00E365A0" w:rsidRDefault="00E365A0" w:rsidP="00E365A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857722A" w14:textId="77777777" w:rsidR="00E365A0" w:rsidRPr="00E365A0" w:rsidRDefault="00E365A0" w:rsidP="00E365A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DC36EA7" w14:textId="21C4F1DB" w:rsidR="00E365A0" w:rsidRPr="00E365A0" w:rsidRDefault="00E365A0" w:rsidP="00E365A0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Fund $675,000 gap</w:t>
                            </w:r>
                          </w:p>
                          <w:p w14:paraId="0D78DBC1" w14:textId="7D7F37E7" w:rsidR="00E365A0" w:rsidRPr="00E365A0" w:rsidRDefault="00014F0D" w:rsidP="00E365A0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Grants of</w:t>
                            </w:r>
                            <w:r w:rsidR="00E365A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$200,000 </w:t>
                            </w:r>
                          </w:p>
                          <w:p w14:paraId="709341D8" w14:textId="2342E9E3" w:rsidR="00E365A0" w:rsidRPr="00E365A0" w:rsidRDefault="00014F0D" w:rsidP="00E365A0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15% Sales Growth</w:t>
                            </w:r>
                          </w:p>
                          <w:p w14:paraId="5C51E74A" w14:textId="77777777" w:rsidR="00E365A0" w:rsidRDefault="00E365A0" w:rsidP="00E365A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D22EA68" w14:textId="77777777" w:rsidR="00E365A0" w:rsidRPr="00E365A0" w:rsidRDefault="00E365A0" w:rsidP="00E365A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AB8B3" id="Rectangle 20" o:spid="_x0000_s1057" style="position:absolute;margin-left:571.65pt;margin-top:148.85pt;width:163pt;height:93.25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" fillcolor="white [3201]" strokecolor="#009bdf" strokeweight="2pt">
                <v:textbox inset=",0,,0">
                  <w:txbxContent>
                    <w:p w14:paraId="66C17FF9" w14:textId="77777777" w:rsidR="00E365A0" w:rsidRDefault="00E365A0" w:rsidP="00E365A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857722A" w14:textId="77777777" w:rsidR="00E365A0" w:rsidRPr="00E365A0" w:rsidRDefault="00E365A0" w:rsidP="00E365A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DC36EA7" w14:textId="21C4F1DB" w:rsidR="00E365A0" w:rsidRPr="00E365A0" w:rsidRDefault="00E365A0" w:rsidP="00E365A0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Fund $675,000 gap</w:t>
                      </w:r>
                    </w:p>
                    <w:p w14:paraId="0D78DBC1" w14:textId="7D7F37E7" w:rsidR="00E365A0" w:rsidRPr="00E365A0" w:rsidRDefault="00014F0D" w:rsidP="00E365A0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Grants of</w:t>
                      </w:r>
                      <w:r w:rsidR="00E365A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$200,000 </w:t>
                      </w:r>
                    </w:p>
                    <w:p w14:paraId="709341D8" w14:textId="2342E9E3" w:rsidR="00E365A0" w:rsidRPr="00E365A0" w:rsidRDefault="00014F0D" w:rsidP="00E365A0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15% Sales Growth</w:t>
                      </w:r>
                    </w:p>
                    <w:p w14:paraId="5C51E74A" w14:textId="77777777" w:rsidR="00E365A0" w:rsidRDefault="00E365A0" w:rsidP="00E365A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D22EA68" w14:textId="77777777" w:rsidR="00E365A0" w:rsidRPr="00E365A0" w:rsidRDefault="00E365A0" w:rsidP="00E365A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0685B">
        <w:rPr>
          <w:rFonts w:ascii="Arial" w:hAnsi="Arial" w:cs="Arial"/>
          <w:b/>
          <w:noProof/>
          <w:color w:val="5F5F5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0910C205" wp14:editId="6691D9FD">
                <wp:simplePos x="0" y="0"/>
                <wp:positionH relativeFrom="column">
                  <wp:posOffset>5067300</wp:posOffset>
                </wp:positionH>
                <wp:positionV relativeFrom="paragraph">
                  <wp:posOffset>1885950</wp:posOffset>
                </wp:positionV>
                <wp:extent cx="2070100" cy="1184275"/>
                <wp:effectExtent l="0" t="0" r="25400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1184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9BDF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C3ECA" w14:textId="77777777" w:rsidR="00E365A0" w:rsidRDefault="00E365A0" w:rsidP="00E365A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6D1BBED" w14:textId="77777777" w:rsidR="00E365A0" w:rsidRPr="00E365A0" w:rsidRDefault="00E365A0" w:rsidP="00E365A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7234631" w14:textId="338D49C1" w:rsidR="00E365A0" w:rsidRPr="00E365A0" w:rsidRDefault="00E365A0" w:rsidP="00E365A0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75+ volunteers by 2022</w:t>
                            </w:r>
                          </w:p>
                          <w:p w14:paraId="1F48B080" w14:textId="7B509AC9" w:rsidR="00E365A0" w:rsidRPr="00E365A0" w:rsidRDefault="00E365A0" w:rsidP="00E365A0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 annual info events</w:t>
                            </w:r>
                          </w:p>
                          <w:p w14:paraId="42A7EB27" w14:textId="2721C0D0" w:rsidR="00E365A0" w:rsidRPr="00E365A0" w:rsidRDefault="00E365A0" w:rsidP="00E365A0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Promote volunteerism</w:t>
                            </w:r>
                          </w:p>
                          <w:p w14:paraId="3EF50A0A" w14:textId="77777777" w:rsidR="00E365A0" w:rsidRDefault="00E365A0" w:rsidP="00E365A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98EF76D" w14:textId="77777777" w:rsidR="00E365A0" w:rsidRPr="00E365A0" w:rsidRDefault="00E365A0" w:rsidP="00E365A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0C205" id="Rectangle 11" o:spid="_x0000_s1058" style="position:absolute;margin-left:399pt;margin-top:148.5pt;width:163pt;height:93.25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" fillcolor="white [3201]" strokecolor="#009bdf" strokeweight="2pt">
                <v:textbox inset=",0,,0">
                  <w:txbxContent>
                    <w:p w14:paraId="4E0C3ECA" w14:textId="77777777" w:rsidR="00E365A0" w:rsidRDefault="00E365A0" w:rsidP="00E365A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6D1BBED" w14:textId="77777777" w:rsidR="00E365A0" w:rsidRPr="00E365A0" w:rsidRDefault="00E365A0" w:rsidP="00E365A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7234631" w14:textId="338D49C1" w:rsidR="00E365A0" w:rsidRPr="00E365A0" w:rsidRDefault="00E365A0" w:rsidP="00E365A0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75+ volunteers by 2022</w:t>
                      </w:r>
                    </w:p>
                    <w:p w14:paraId="1F48B080" w14:textId="7B509AC9" w:rsidR="00E365A0" w:rsidRPr="00E365A0" w:rsidRDefault="00E365A0" w:rsidP="00E365A0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2 annual info events</w:t>
                      </w:r>
                    </w:p>
                    <w:p w14:paraId="42A7EB27" w14:textId="2721C0D0" w:rsidR="00E365A0" w:rsidRPr="00E365A0" w:rsidRDefault="00E365A0" w:rsidP="00E365A0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Promote volunteerism</w:t>
                      </w:r>
                    </w:p>
                    <w:p w14:paraId="3EF50A0A" w14:textId="77777777" w:rsidR="00E365A0" w:rsidRDefault="00E365A0" w:rsidP="00E365A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98EF76D" w14:textId="77777777" w:rsidR="00E365A0" w:rsidRPr="00E365A0" w:rsidRDefault="00E365A0" w:rsidP="00E365A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84936" w:rsidRPr="00F0685B" w:rsidSect="003F7B20">
      <w:headerReference w:type="even" r:id="rId11"/>
      <w:headerReference w:type="default" r:id="rId12"/>
      <w:headerReference w:type="first" r:id="rId13"/>
      <w:pgSz w:w="16838" w:h="11906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197C1" w14:textId="77777777" w:rsidR="0014544D" w:rsidRDefault="0014544D" w:rsidP="00A07252">
      <w:r>
        <w:separator/>
      </w:r>
    </w:p>
  </w:endnote>
  <w:endnote w:type="continuationSeparator" w:id="0">
    <w:p w14:paraId="76B2F026" w14:textId="77777777" w:rsidR="0014544D" w:rsidRDefault="0014544D" w:rsidP="00A0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Calibri"/>
    <w:panose1 w:val="020B0604020202020204"/>
    <w:charset w:val="00"/>
    <w:family w:val="swiss"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-Bol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Calibri"/>
    <w:panose1 w:val="020B0604020202020204"/>
    <w:charset w:val="00"/>
    <w:family w:val="swiss"/>
    <w:pitch w:val="variable"/>
    <w:sig w:usb0="A00002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17362" w14:textId="77777777" w:rsidR="0014544D" w:rsidRDefault="0014544D" w:rsidP="00A07252">
      <w:r>
        <w:separator/>
      </w:r>
    </w:p>
  </w:footnote>
  <w:footnote w:type="continuationSeparator" w:id="0">
    <w:p w14:paraId="69661684" w14:textId="77777777" w:rsidR="0014544D" w:rsidRDefault="0014544D" w:rsidP="00A07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54667" w14:textId="77777777" w:rsidR="00026874" w:rsidRDefault="0014544D">
    <w:pPr>
      <w:pStyle w:val="Header"/>
    </w:pPr>
    <w:r>
      <w:rPr>
        <w:noProof/>
      </w:rPr>
      <w:pict w14:anchorId="198D42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008313" o:spid="_x0000_s2054" type="#_x0000_t136" alt="" style="position:absolute;margin-left:0;margin-top:0;width:603.65pt;height:134.1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CF57" w14:textId="77777777" w:rsidR="006952EA" w:rsidRDefault="0014544D">
    <w:pPr>
      <w:pStyle w:val="Header"/>
    </w:pPr>
    <w:r>
      <w:rPr>
        <w:noProof/>
      </w:rPr>
      <w:pict w14:anchorId="05DA0D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008314" o:spid="_x0000_s2053" type="#_x0000_t136" alt="" style="position:absolute;margin-left:0;margin-top:0;width:603.65pt;height:134.1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  <w:r w:rsidR="00026874">
      <w:rPr>
        <w:noProof/>
        <w:lang w:eastAsia="en-AU"/>
      </w:rPr>
      <w:drawing>
        <wp:inline distT="0" distB="0" distL="0" distR="0" wp14:anchorId="0AC6EB01" wp14:editId="0C3247AE">
          <wp:extent cx="6645910" cy="948055"/>
          <wp:effectExtent l="0" t="0" r="2540" b="444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948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AB1FD" w14:textId="77777777" w:rsidR="00026874" w:rsidRDefault="0014544D">
    <w:pPr>
      <w:pStyle w:val="Header"/>
    </w:pPr>
    <w:r>
      <w:rPr>
        <w:noProof/>
      </w:rPr>
      <w:pict w14:anchorId="7FF488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008312" o:spid="_x0000_s2052" type="#_x0000_t136" alt="" style="position:absolute;margin-left:0;margin-top:0;width:603.65pt;height:134.1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4BF1C" w14:textId="77777777" w:rsidR="00026874" w:rsidRDefault="0014544D">
    <w:pPr>
      <w:pStyle w:val="Header"/>
    </w:pPr>
    <w:r>
      <w:rPr>
        <w:noProof/>
      </w:rPr>
      <w:pict w14:anchorId="49CB58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008316" o:spid="_x0000_s2051" type="#_x0000_t136" alt="" style="position:absolute;margin-left:0;margin-top:0;width:603.65pt;height:134.1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604FD" w14:textId="77777777" w:rsidR="009A0740" w:rsidRDefault="0014544D">
    <w:pPr>
      <w:pStyle w:val="Header"/>
    </w:pPr>
    <w:r>
      <w:rPr>
        <w:noProof/>
      </w:rPr>
      <w:pict w14:anchorId="3018A1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008317" o:spid="_x0000_s2050" type="#_x0000_t136" alt="" style="position:absolute;margin-left:0;margin-top:0;width:603.65pt;height:134.1pt;rotation:315;z-index:-2516449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  <w:r w:rsidR="009A0740" w:rsidRPr="006952EA">
      <w:rPr>
        <w:rFonts w:ascii="Myriad Pro" w:hAnsi="Myriad Pro"/>
        <w:noProof/>
        <w:color w:val="5F5F5F"/>
        <w:sz w:val="20"/>
        <w:szCs w:val="20"/>
        <w:lang w:val="en-AU"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D9C630" wp14:editId="6594EA84">
              <wp:simplePos x="0" y="0"/>
              <wp:positionH relativeFrom="margin">
                <wp:align>left</wp:align>
              </wp:positionH>
              <wp:positionV relativeFrom="paragraph">
                <wp:posOffset>-108204</wp:posOffset>
              </wp:positionV>
              <wp:extent cx="5200650" cy="1404620"/>
              <wp:effectExtent l="0" t="0" r="0" b="0"/>
              <wp:wrapSquare wrapText="bothSides"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FE4E66" w14:textId="6BD785DF" w:rsidR="009A0740" w:rsidRPr="006952EA" w:rsidRDefault="00157C03" w:rsidP="009A0740">
                          <w:pPr>
                            <w:rPr>
                              <w:rFonts w:ascii="Arial" w:eastAsiaTheme="majorEastAsia" w:hAnsi="Arial" w:cstheme="majorBidi"/>
                              <w:b/>
                              <w:bCs/>
                              <w:i/>
                              <w:color w:val="009BDF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Arial" w:eastAsiaTheme="majorEastAsia" w:hAnsi="Arial" w:cstheme="majorBidi"/>
                              <w:b/>
                              <w:bCs/>
                              <w:i/>
                              <w:color w:val="009BDF"/>
                              <w:sz w:val="28"/>
                              <w:szCs w:val="28"/>
                              <w:lang w:val="en-US"/>
                            </w:rPr>
                            <w:t>Gosford</w:t>
                          </w:r>
                          <w:r w:rsidR="009A0740" w:rsidRPr="006952EA">
                            <w:rPr>
                              <w:rFonts w:ascii="Arial" w:eastAsiaTheme="majorEastAsia" w:hAnsi="Arial" w:cstheme="majorBidi"/>
                              <w:b/>
                              <w:bCs/>
                              <w:i/>
                              <w:color w:val="009BDF"/>
                              <w:sz w:val="28"/>
                              <w:szCs w:val="28"/>
                              <w:lang w:val="en-US"/>
                            </w:rPr>
                            <w:t xml:space="preserve"> Tennis Club Strategic Plan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D9C630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0;margin-top:-8.5pt;width:409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" filled="f" stroked="f">
              <v:textbox style="mso-fit-shape-to-text:t">
                <w:txbxContent>
                  <w:p w14:paraId="59FE4E66" w14:textId="6BD785DF" w:rsidR="009A0740" w:rsidRPr="006952EA" w:rsidRDefault="00157C03" w:rsidP="009A0740">
                    <w:pPr>
                      <w:rPr>
                        <w:rFonts w:ascii="Arial" w:eastAsiaTheme="majorEastAsia" w:hAnsi="Arial" w:cstheme="majorBidi"/>
                        <w:b/>
                        <w:bCs/>
                        <w:i/>
                        <w:color w:val="009BDF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Arial" w:eastAsiaTheme="majorEastAsia" w:hAnsi="Arial" w:cstheme="majorBidi"/>
                        <w:b/>
                        <w:bCs/>
                        <w:i/>
                        <w:color w:val="009BDF"/>
                        <w:sz w:val="28"/>
                        <w:szCs w:val="28"/>
                        <w:lang w:val="en-US"/>
                      </w:rPr>
                      <w:t>Gosford</w:t>
                    </w:r>
                    <w:r w:rsidR="009A0740" w:rsidRPr="006952EA">
                      <w:rPr>
                        <w:rFonts w:ascii="Arial" w:eastAsiaTheme="majorEastAsia" w:hAnsi="Arial" w:cstheme="majorBidi"/>
                        <w:b/>
                        <w:bCs/>
                        <w:i/>
                        <w:color w:val="009BDF"/>
                        <w:sz w:val="28"/>
                        <w:szCs w:val="28"/>
                        <w:lang w:val="en-US"/>
                      </w:rPr>
                      <w:t xml:space="preserve"> Tennis Club Strategic Plan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E0CEF" w14:textId="77777777" w:rsidR="00026874" w:rsidRDefault="0014544D">
    <w:pPr>
      <w:pStyle w:val="Header"/>
    </w:pPr>
    <w:r>
      <w:rPr>
        <w:noProof/>
      </w:rPr>
      <w:pict w14:anchorId="1CF5A3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008315" o:spid="_x0000_s2049" type="#_x0000_t136" alt="" style="position:absolute;margin-left:0;margin-top:0;width:603.65pt;height:134.1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4C1"/>
    <w:multiLevelType w:val="hybridMultilevel"/>
    <w:tmpl w:val="796A76AE"/>
    <w:lvl w:ilvl="0" w:tplc="18642B38">
      <w:start w:val="5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A3FD5"/>
    <w:multiLevelType w:val="hybridMultilevel"/>
    <w:tmpl w:val="51604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F3CD1"/>
    <w:multiLevelType w:val="hybridMultilevel"/>
    <w:tmpl w:val="C0F4D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2075E"/>
    <w:multiLevelType w:val="multilevel"/>
    <w:tmpl w:val="87A0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780028"/>
    <w:multiLevelType w:val="hybridMultilevel"/>
    <w:tmpl w:val="AB6272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6F7BFD"/>
    <w:multiLevelType w:val="multilevel"/>
    <w:tmpl w:val="C144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B408DE"/>
    <w:multiLevelType w:val="hybridMultilevel"/>
    <w:tmpl w:val="BE32334C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E72C34"/>
    <w:multiLevelType w:val="hybridMultilevel"/>
    <w:tmpl w:val="E16469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1E0CB1"/>
    <w:multiLevelType w:val="hybridMultilevel"/>
    <w:tmpl w:val="4A609D2C"/>
    <w:lvl w:ilvl="0" w:tplc="0C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A0CEE"/>
    <w:multiLevelType w:val="hybridMultilevel"/>
    <w:tmpl w:val="71147E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7439AF"/>
    <w:multiLevelType w:val="hybridMultilevel"/>
    <w:tmpl w:val="9AA67C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2342A4"/>
    <w:multiLevelType w:val="hybridMultilevel"/>
    <w:tmpl w:val="C1E4E4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DD22B8"/>
    <w:multiLevelType w:val="hybridMultilevel"/>
    <w:tmpl w:val="DFC049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F81113"/>
    <w:multiLevelType w:val="hybridMultilevel"/>
    <w:tmpl w:val="10F49F32"/>
    <w:lvl w:ilvl="0" w:tplc="E6F6EA3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4D82A5D"/>
    <w:multiLevelType w:val="hybridMultilevel"/>
    <w:tmpl w:val="A272586A"/>
    <w:lvl w:ilvl="0" w:tplc="55B0C97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9BD7410"/>
    <w:multiLevelType w:val="hybridMultilevel"/>
    <w:tmpl w:val="9D30C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F110F"/>
    <w:multiLevelType w:val="hybridMultilevel"/>
    <w:tmpl w:val="97FC2940"/>
    <w:lvl w:ilvl="0" w:tplc="74008B18">
      <w:start w:val="6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8976F7"/>
    <w:multiLevelType w:val="hybridMultilevel"/>
    <w:tmpl w:val="49BE7640"/>
    <w:lvl w:ilvl="0" w:tplc="D6F634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80561F4"/>
    <w:multiLevelType w:val="multilevel"/>
    <w:tmpl w:val="1692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4934FF"/>
    <w:multiLevelType w:val="multilevel"/>
    <w:tmpl w:val="D06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784D8E"/>
    <w:multiLevelType w:val="hybridMultilevel"/>
    <w:tmpl w:val="FCC0FEAE"/>
    <w:lvl w:ilvl="0" w:tplc="36AAA38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2A57A22"/>
    <w:multiLevelType w:val="hybridMultilevel"/>
    <w:tmpl w:val="7ED89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641FFB"/>
    <w:multiLevelType w:val="hybridMultilevel"/>
    <w:tmpl w:val="D17AABCA"/>
    <w:lvl w:ilvl="0" w:tplc="FA44C29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6700B6E"/>
    <w:multiLevelType w:val="hybridMultilevel"/>
    <w:tmpl w:val="4992F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A55CA"/>
    <w:multiLevelType w:val="hybridMultilevel"/>
    <w:tmpl w:val="C976501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1018B1"/>
    <w:multiLevelType w:val="hybridMultilevel"/>
    <w:tmpl w:val="9D52BA6A"/>
    <w:lvl w:ilvl="0" w:tplc="B4328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41D09"/>
    <w:multiLevelType w:val="hybridMultilevel"/>
    <w:tmpl w:val="2D52FEBA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2D1674"/>
    <w:multiLevelType w:val="hybridMultilevel"/>
    <w:tmpl w:val="3FA8A2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463D52"/>
    <w:multiLevelType w:val="hybridMultilevel"/>
    <w:tmpl w:val="666CD93C"/>
    <w:lvl w:ilvl="0" w:tplc="D780F560">
      <w:start w:val="1"/>
      <w:numFmt w:val="bullet"/>
      <w:lvlText w:val="ð"/>
      <w:lvlJc w:val="left"/>
      <w:pPr>
        <w:ind w:left="78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9" w15:restartNumberingAfterBreak="0">
    <w:nsid w:val="54EC38D5"/>
    <w:multiLevelType w:val="hybridMultilevel"/>
    <w:tmpl w:val="EAA43B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D76D02"/>
    <w:multiLevelType w:val="hybridMultilevel"/>
    <w:tmpl w:val="E866167E"/>
    <w:lvl w:ilvl="0" w:tplc="6C2421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8E3828"/>
    <w:multiLevelType w:val="hybridMultilevel"/>
    <w:tmpl w:val="467682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560065"/>
    <w:multiLevelType w:val="hybridMultilevel"/>
    <w:tmpl w:val="98ECF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A390A"/>
    <w:multiLevelType w:val="hybridMultilevel"/>
    <w:tmpl w:val="6F2C793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74C1E"/>
    <w:multiLevelType w:val="hybridMultilevel"/>
    <w:tmpl w:val="B1DCF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D23878"/>
    <w:multiLevelType w:val="hybridMultilevel"/>
    <w:tmpl w:val="3F8C6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A3336"/>
    <w:multiLevelType w:val="hybridMultilevel"/>
    <w:tmpl w:val="4DE00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07065"/>
    <w:multiLevelType w:val="hybridMultilevel"/>
    <w:tmpl w:val="2FE61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502AC"/>
    <w:multiLevelType w:val="hybridMultilevel"/>
    <w:tmpl w:val="71CC06EE"/>
    <w:lvl w:ilvl="0" w:tplc="5906CD74">
      <w:start w:val="6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BD7060"/>
    <w:multiLevelType w:val="hybridMultilevel"/>
    <w:tmpl w:val="B09A9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4F4366"/>
    <w:multiLevelType w:val="hybridMultilevel"/>
    <w:tmpl w:val="C05E73E2"/>
    <w:lvl w:ilvl="0" w:tplc="EB70B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664E6"/>
    <w:multiLevelType w:val="hybridMultilevel"/>
    <w:tmpl w:val="55169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5"/>
  </w:num>
  <w:num w:numId="4">
    <w:abstractNumId w:val="18"/>
  </w:num>
  <w:num w:numId="5">
    <w:abstractNumId w:val="12"/>
  </w:num>
  <w:num w:numId="6">
    <w:abstractNumId w:val="10"/>
  </w:num>
  <w:num w:numId="7">
    <w:abstractNumId w:val="3"/>
  </w:num>
  <w:num w:numId="8">
    <w:abstractNumId w:val="36"/>
  </w:num>
  <w:num w:numId="9">
    <w:abstractNumId w:val="23"/>
  </w:num>
  <w:num w:numId="10">
    <w:abstractNumId w:val="25"/>
  </w:num>
  <w:num w:numId="11">
    <w:abstractNumId w:val="11"/>
  </w:num>
  <w:num w:numId="12">
    <w:abstractNumId w:val="28"/>
  </w:num>
  <w:num w:numId="13">
    <w:abstractNumId w:val="26"/>
  </w:num>
  <w:num w:numId="14">
    <w:abstractNumId w:val="6"/>
  </w:num>
  <w:num w:numId="15">
    <w:abstractNumId w:val="33"/>
  </w:num>
  <w:num w:numId="16">
    <w:abstractNumId w:val="8"/>
  </w:num>
  <w:num w:numId="17">
    <w:abstractNumId w:val="22"/>
  </w:num>
  <w:num w:numId="18">
    <w:abstractNumId w:val="20"/>
  </w:num>
  <w:num w:numId="19">
    <w:abstractNumId w:val="17"/>
  </w:num>
  <w:num w:numId="20">
    <w:abstractNumId w:val="15"/>
  </w:num>
  <w:num w:numId="21">
    <w:abstractNumId w:val="2"/>
  </w:num>
  <w:num w:numId="22">
    <w:abstractNumId w:val="41"/>
  </w:num>
  <w:num w:numId="23">
    <w:abstractNumId w:val="1"/>
  </w:num>
  <w:num w:numId="24">
    <w:abstractNumId w:val="27"/>
  </w:num>
  <w:num w:numId="25">
    <w:abstractNumId w:val="24"/>
  </w:num>
  <w:num w:numId="26">
    <w:abstractNumId w:val="21"/>
  </w:num>
  <w:num w:numId="27">
    <w:abstractNumId w:val="40"/>
  </w:num>
  <w:num w:numId="28">
    <w:abstractNumId w:val="30"/>
  </w:num>
  <w:num w:numId="29">
    <w:abstractNumId w:val="34"/>
  </w:num>
  <w:num w:numId="30">
    <w:abstractNumId w:val="0"/>
  </w:num>
  <w:num w:numId="31">
    <w:abstractNumId w:val="38"/>
  </w:num>
  <w:num w:numId="32">
    <w:abstractNumId w:val="16"/>
  </w:num>
  <w:num w:numId="33">
    <w:abstractNumId w:val="14"/>
  </w:num>
  <w:num w:numId="34">
    <w:abstractNumId w:val="13"/>
  </w:num>
  <w:num w:numId="35">
    <w:abstractNumId w:val="4"/>
  </w:num>
  <w:num w:numId="36">
    <w:abstractNumId w:val="29"/>
  </w:num>
  <w:num w:numId="37">
    <w:abstractNumId w:val="37"/>
  </w:num>
  <w:num w:numId="38">
    <w:abstractNumId w:val="32"/>
  </w:num>
  <w:num w:numId="39">
    <w:abstractNumId w:val="9"/>
  </w:num>
  <w:num w:numId="40">
    <w:abstractNumId w:val="31"/>
  </w:num>
  <w:num w:numId="41">
    <w:abstractNumId w:val="39"/>
  </w:num>
  <w:num w:numId="42">
    <w:abstractNumId w:val="7"/>
  </w:num>
  <w:num w:numId="43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ny Haworth">
    <w15:presenceInfo w15:providerId="None" w15:userId="Tony Hawor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52F"/>
    <w:rsid w:val="00014F0D"/>
    <w:rsid w:val="00026874"/>
    <w:rsid w:val="00044721"/>
    <w:rsid w:val="000804AB"/>
    <w:rsid w:val="000822FF"/>
    <w:rsid w:val="00084936"/>
    <w:rsid w:val="0008610E"/>
    <w:rsid w:val="000A39BE"/>
    <w:rsid w:val="000F1A49"/>
    <w:rsid w:val="000F6AF7"/>
    <w:rsid w:val="0010013F"/>
    <w:rsid w:val="00112D0E"/>
    <w:rsid w:val="0011377B"/>
    <w:rsid w:val="00113886"/>
    <w:rsid w:val="00125654"/>
    <w:rsid w:val="00130FD8"/>
    <w:rsid w:val="0014180A"/>
    <w:rsid w:val="0014544D"/>
    <w:rsid w:val="00157C03"/>
    <w:rsid w:val="00160352"/>
    <w:rsid w:val="00166911"/>
    <w:rsid w:val="001740DB"/>
    <w:rsid w:val="0017604A"/>
    <w:rsid w:val="001770C5"/>
    <w:rsid w:val="001A5B1F"/>
    <w:rsid w:val="001B1549"/>
    <w:rsid w:val="001C3ABC"/>
    <w:rsid w:val="001C6683"/>
    <w:rsid w:val="001D2F9B"/>
    <w:rsid w:val="001D72A0"/>
    <w:rsid w:val="001E5656"/>
    <w:rsid w:val="001F09B3"/>
    <w:rsid w:val="00216309"/>
    <w:rsid w:val="002424AC"/>
    <w:rsid w:val="00243471"/>
    <w:rsid w:val="00247E71"/>
    <w:rsid w:val="002809EF"/>
    <w:rsid w:val="0028133F"/>
    <w:rsid w:val="002A2035"/>
    <w:rsid w:val="002A6CF3"/>
    <w:rsid w:val="002A707E"/>
    <w:rsid w:val="002B39EF"/>
    <w:rsid w:val="002B7456"/>
    <w:rsid w:val="002F152A"/>
    <w:rsid w:val="00316984"/>
    <w:rsid w:val="00320C6E"/>
    <w:rsid w:val="00336335"/>
    <w:rsid w:val="00340543"/>
    <w:rsid w:val="00346411"/>
    <w:rsid w:val="0035667B"/>
    <w:rsid w:val="00394788"/>
    <w:rsid w:val="00397828"/>
    <w:rsid w:val="003B21A5"/>
    <w:rsid w:val="003C0D92"/>
    <w:rsid w:val="003C2A4E"/>
    <w:rsid w:val="003C4A52"/>
    <w:rsid w:val="003D3D90"/>
    <w:rsid w:val="003E3737"/>
    <w:rsid w:val="003E6D87"/>
    <w:rsid w:val="003E7D19"/>
    <w:rsid w:val="003F7B20"/>
    <w:rsid w:val="0040334E"/>
    <w:rsid w:val="004068AC"/>
    <w:rsid w:val="004129D0"/>
    <w:rsid w:val="004344CD"/>
    <w:rsid w:val="00445878"/>
    <w:rsid w:val="00451BD5"/>
    <w:rsid w:val="00454DCF"/>
    <w:rsid w:val="00460650"/>
    <w:rsid w:val="00464A32"/>
    <w:rsid w:val="0046659A"/>
    <w:rsid w:val="004779B7"/>
    <w:rsid w:val="004838F7"/>
    <w:rsid w:val="0048664D"/>
    <w:rsid w:val="00486A70"/>
    <w:rsid w:val="0049268F"/>
    <w:rsid w:val="004956B4"/>
    <w:rsid w:val="00496711"/>
    <w:rsid w:val="004B3A6F"/>
    <w:rsid w:val="004B490F"/>
    <w:rsid w:val="004B5CA7"/>
    <w:rsid w:val="004D0616"/>
    <w:rsid w:val="004F1ED0"/>
    <w:rsid w:val="00514BD4"/>
    <w:rsid w:val="00515655"/>
    <w:rsid w:val="00525904"/>
    <w:rsid w:val="00532EA6"/>
    <w:rsid w:val="00544D14"/>
    <w:rsid w:val="00553EB4"/>
    <w:rsid w:val="00562CC5"/>
    <w:rsid w:val="00581812"/>
    <w:rsid w:val="00596915"/>
    <w:rsid w:val="005B0331"/>
    <w:rsid w:val="005C61A2"/>
    <w:rsid w:val="005D1EDF"/>
    <w:rsid w:val="005D70D5"/>
    <w:rsid w:val="005E04C8"/>
    <w:rsid w:val="005E1EF9"/>
    <w:rsid w:val="00600114"/>
    <w:rsid w:val="0060222A"/>
    <w:rsid w:val="00603163"/>
    <w:rsid w:val="00610650"/>
    <w:rsid w:val="00622E7E"/>
    <w:rsid w:val="00634FF3"/>
    <w:rsid w:val="006743BE"/>
    <w:rsid w:val="006806EE"/>
    <w:rsid w:val="00684378"/>
    <w:rsid w:val="00686A8B"/>
    <w:rsid w:val="006952EA"/>
    <w:rsid w:val="00696A8F"/>
    <w:rsid w:val="006E2462"/>
    <w:rsid w:val="006E3048"/>
    <w:rsid w:val="006E3645"/>
    <w:rsid w:val="0070430B"/>
    <w:rsid w:val="007050C0"/>
    <w:rsid w:val="00710E8A"/>
    <w:rsid w:val="00713F44"/>
    <w:rsid w:val="00714777"/>
    <w:rsid w:val="007231C0"/>
    <w:rsid w:val="007248D4"/>
    <w:rsid w:val="00725810"/>
    <w:rsid w:val="007643BD"/>
    <w:rsid w:val="00773B3D"/>
    <w:rsid w:val="007766FE"/>
    <w:rsid w:val="00785827"/>
    <w:rsid w:val="007C6F60"/>
    <w:rsid w:val="007D4C5C"/>
    <w:rsid w:val="007D6CBB"/>
    <w:rsid w:val="00805D71"/>
    <w:rsid w:val="0081152F"/>
    <w:rsid w:val="008742B5"/>
    <w:rsid w:val="008858DC"/>
    <w:rsid w:val="008A1F0D"/>
    <w:rsid w:val="0090230C"/>
    <w:rsid w:val="00907CC3"/>
    <w:rsid w:val="0091311D"/>
    <w:rsid w:val="0091644D"/>
    <w:rsid w:val="00917856"/>
    <w:rsid w:val="00942B3B"/>
    <w:rsid w:val="0095453B"/>
    <w:rsid w:val="009704C9"/>
    <w:rsid w:val="009A0740"/>
    <w:rsid w:val="009C6B43"/>
    <w:rsid w:val="009C7A62"/>
    <w:rsid w:val="009D2365"/>
    <w:rsid w:val="009E52EA"/>
    <w:rsid w:val="009F3AA6"/>
    <w:rsid w:val="009F51E2"/>
    <w:rsid w:val="00A07252"/>
    <w:rsid w:val="00A11EB6"/>
    <w:rsid w:val="00A23ABA"/>
    <w:rsid w:val="00A31F4C"/>
    <w:rsid w:val="00A320C0"/>
    <w:rsid w:val="00A35074"/>
    <w:rsid w:val="00A9008E"/>
    <w:rsid w:val="00AA41FB"/>
    <w:rsid w:val="00AD7151"/>
    <w:rsid w:val="00AE2FA8"/>
    <w:rsid w:val="00AF23B7"/>
    <w:rsid w:val="00AF28F0"/>
    <w:rsid w:val="00B03301"/>
    <w:rsid w:val="00B12BFC"/>
    <w:rsid w:val="00B35FBB"/>
    <w:rsid w:val="00B429F5"/>
    <w:rsid w:val="00B51756"/>
    <w:rsid w:val="00B579B0"/>
    <w:rsid w:val="00B605E6"/>
    <w:rsid w:val="00B86422"/>
    <w:rsid w:val="00BA240E"/>
    <w:rsid w:val="00BC4B40"/>
    <w:rsid w:val="00BD3E21"/>
    <w:rsid w:val="00BD67A9"/>
    <w:rsid w:val="00BF3CBD"/>
    <w:rsid w:val="00C207A4"/>
    <w:rsid w:val="00C2122C"/>
    <w:rsid w:val="00C230E8"/>
    <w:rsid w:val="00C25332"/>
    <w:rsid w:val="00C3266C"/>
    <w:rsid w:val="00C3418F"/>
    <w:rsid w:val="00C342D6"/>
    <w:rsid w:val="00C34587"/>
    <w:rsid w:val="00C423CC"/>
    <w:rsid w:val="00C507B9"/>
    <w:rsid w:val="00C64D50"/>
    <w:rsid w:val="00C67CF4"/>
    <w:rsid w:val="00C715AF"/>
    <w:rsid w:val="00C71C32"/>
    <w:rsid w:val="00C76FFD"/>
    <w:rsid w:val="00C77743"/>
    <w:rsid w:val="00C84960"/>
    <w:rsid w:val="00C8641A"/>
    <w:rsid w:val="00CA1E45"/>
    <w:rsid w:val="00CC04DD"/>
    <w:rsid w:val="00CC16FC"/>
    <w:rsid w:val="00CC258A"/>
    <w:rsid w:val="00CD63C5"/>
    <w:rsid w:val="00CF53FF"/>
    <w:rsid w:val="00D13902"/>
    <w:rsid w:val="00D448CC"/>
    <w:rsid w:val="00D45366"/>
    <w:rsid w:val="00D50197"/>
    <w:rsid w:val="00D52978"/>
    <w:rsid w:val="00D62C6D"/>
    <w:rsid w:val="00D76A92"/>
    <w:rsid w:val="00D81761"/>
    <w:rsid w:val="00DD5DF4"/>
    <w:rsid w:val="00DD6381"/>
    <w:rsid w:val="00DF40D3"/>
    <w:rsid w:val="00DF7ECC"/>
    <w:rsid w:val="00E0143E"/>
    <w:rsid w:val="00E11455"/>
    <w:rsid w:val="00E219CC"/>
    <w:rsid w:val="00E245C5"/>
    <w:rsid w:val="00E27807"/>
    <w:rsid w:val="00E365A0"/>
    <w:rsid w:val="00E45099"/>
    <w:rsid w:val="00E53F3F"/>
    <w:rsid w:val="00E709F1"/>
    <w:rsid w:val="00E94AB9"/>
    <w:rsid w:val="00E95C7D"/>
    <w:rsid w:val="00EC7914"/>
    <w:rsid w:val="00EF6742"/>
    <w:rsid w:val="00F0685B"/>
    <w:rsid w:val="00F2147B"/>
    <w:rsid w:val="00F6468B"/>
    <w:rsid w:val="00F76C93"/>
    <w:rsid w:val="00FA4A86"/>
    <w:rsid w:val="00FB205C"/>
    <w:rsid w:val="00FB4154"/>
    <w:rsid w:val="00FB6333"/>
    <w:rsid w:val="00FB71C1"/>
    <w:rsid w:val="00FC4E3D"/>
    <w:rsid w:val="00FD0B07"/>
    <w:rsid w:val="00FD3251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F40162"/>
  <w15:docId w15:val="{DF772C74-96E3-4105-BCD0-F57311E5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A32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0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152F"/>
    <w:pPr>
      <w:keepNext/>
      <w:widowControl w:val="0"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2"/>
    </w:pPr>
    <w:rPr>
      <w:rFonts w:ascii="Cambria-Bold" w:eastAsiaTheme="minorEastAsia" w:hAnsi="Cambria-Bold" w:cs="Cambria-Bold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1152F"/>
    <w:rPr>
      <w:rFonts w:ascii="Cambria-Bold" w:hAnsi="Cambria-Bold" w:cs="Cambria-Bold"/>
      <w:b/>
      <w:bCs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81152F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customStyle="1" w:styleId="Default">
    <w:name w:val="Default"/>
    <w:basedOn w:val="Normal"/>
    <w:uiPriority w:val="99"/>
    <w:rsid w:val="0081152F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Theme="minorEastAsia" w:hAnsi="ArialMT" w:cs="ArialMT"/>
      <w:color w:val="000000"/>
    </w:rPr>
  </w:style>
  <w:style w:type="character" w:styleId="Hyperlink">
    <w:name w:val="Hyperlink"/>
    <w:basedOn w:val="DefaultParagraphFont"/>
    <w:uiPriority w:val="99"/>
    <w:rsid w:val="0081152F"/>
    <w:rPr>
      <w:color w:val="0000FF"/>
      <w:w w:val="100"/>
      <w:u w:val="thick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0D5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D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72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07252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07252"/>
    <w:pPr>
      <w:spacing w:before="120"/>
    </w:pPr>
    <w:rPr>
      <w:rFonts w:asciiTheme="minorHAnsi" w:eastAsiaTheme="minorEastAsia" w:hAnsiTheme="minorHAnsi" w:cstheme="minorBidi"/>
      <w:b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07252"/>
    <w:pPr>
      <w:ind w:left="240"/>
    </w:pPr>
    <w:rPr>
      <w:rFonts w:asciiTheme="minorHAnsi" w:eastAsiaTheme="minorEastAsia" w:hAnsiTheme="minorHAnsi" w:cstheme="minorBidi"/>
      <w:b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07252"/>
    <w:pPr>
      <w:ind w:left="4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07252"/>
    <w:pPr>
      <w:ind w:left="72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07252"/>
    <w:pPr>
      <w:ind w:left="96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07252"/>
    <w:pPr>
      <w:ind w:left="1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07252"/>
    <w:pPr>
      <w:ind w:left="144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07252"/>
    <w:pPr>
      <w:ind w:left="168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07252"/>
    <w:pPr>
      <w:ind w:left="192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72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07252"/>
  </w:style>
  <w:style w:type="paragraph" w:styleId="Footer">
    <w:name w:val="footer"/>
    <w:basedOn w:val="Normal"/>
    <w:link w:val="FooterChar"/>
    <w:uiPriority w:val="99"/>
    <w:unhideWhenUsed/>
    <w:rsid w:val="00A0725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07252"/>
  </w:style>
  <w:style w:type="table" w:styleId="LightShading-Accent1">
    <w:name w:val="Light Shading Accent 1"/>
    <w:basedOn w:val="TableNormal"/>
    <w:uiPriority w:val="60"/>
    <w:rsid w:val="00A07252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7050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paragraph" w:styleId="NormalWeb">
    <w:name w:val="Normal (Web)"/>
    <w:basedOn w:val="Normal"/>
    <w:uiPriority w:val="99"/>
    <w:unhideWhenUsed/>
    <w:rsid w:val="007050C0"/>
    <w:pPr>
      <w:spacing w:before="100" w:beforeAutospacing="1" w:after="100" w:afterAutospacing="1"/>
    </w:pPr>
    <w:rPr>
      <w:lang w:eastAsia="en-AU"/>
    </w:rPr>
  </w:style>
  <w:style w:type="paragraph" w:customStyle="1" w:styleId="first-para">
    <w:name w:val="first-para"/>
    <w:basedOn w:val="Normal"/>
    <w:rsid w:val="007050C0"/>
    <w:pPr>
      <w:spacing w:before="100" w:beforeAutospacing="1" w:after="100" w:afterAutospacing="1"/>
    </w:pPr>
    <w:rPr>
      <w:lang w:eastAsia="en-AU"/>
    </w:rPr>
  </w:style>
  <w:style w:type="character" w:customStyle="1" w:styleId="apple-converted-space">
    <w:name w:val="apple-converted-space"/>
    <w:basedOn w:val="DefaultParagraphFont"/>
    <w:rsid w:val="007050C0"/>
  </w:style>
  <w:style w:type="table" w:styleId="TableGrid">
    <w:name w:val="Table Grid"/>
    <w:basedOn w:val="TableNormal"/>
    <w:uiPriority w:val="39"/>
    <w:rsid w:val="00E2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544D1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99"/>
    <w:rsid w:val="006E246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99"/>
    <w:rsid w:val="0028133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lines">
    <w:name w:val="lines"/>
    <w:basedOn w:val="Normal"/>
    <w:qFormat/>
    <w:rsid w:val="00113886"/>
    <w:pPr>
      <w:spacing w:line="360" w:lineRule="auto"/>
    </w:pPr>
    <w:rPr>
      <w:rFonts w:ascii="Helvetica" w:hAnsi="Helvetic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48E10C-630E-8545-A231-302FC9CF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Tennis Australia</Company>
  <LinksUpToDate>false</LinksUpToDate>
  <CharactersWithSpaces>4477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Niccol</dc:creator>
  <cp:keywords/>
  <dc:description/>
  <cp:lastModifiedBy>Tony Haworth</cp:lastModifiedBy>
  <cp:revision>3</cp:revision>
  <cp:lastPrinted>2019-06-21T00:46:00Z</cp:lastPrinted>
  <dcterms:created xsi:type="dcterms:W3CDTF">2019-06-21T00:46:00Z</dcterms:created>
  <dcterms:modified xsi:type="dcterms:W3CDTF">2019-06-21T00:46:00Z</dcterms:modified>
  <cp:category/>
</cp:coreProperties>
</file>